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9C" w:rsidRDefault="0040409C" w:rsidP="0040409C">
      <w:pPr>
        <w:rPr>
          <w:rFonts w:ascii="Arial" w:hAnsi="Arial" w:cs="Arial"/>
        </w:rPr>
      </w:pPr>
      <w:bookmarkStart w:id="0" w:name="_GoBack"/>
      <w:bookmarkEnd w:id="0"/>
      <w:r>
        <w:rPr>
          <w:rFonts w:ascii="Arial" w:hAnsi="Arial"/>
          <w:b/>
          <w:sz w:val="28"/>
          <w:szCs w:val="28"/>
        </w:rPr>
        <w:t>New Patient Registration Form - Child</w:t>
      </w:r>
    </w:p>
    <w:p w:rsidR="0040409C" w:rsidRDefault="0040409C" w:rsidP="0040409C">
      <w:pPr>
        <w:rPr>
          <w:rFonts w:ascii="Arial" w:hAnsi="Arial"/>
          <w:sz w:val="18"/>
          <w:szCs w:val="28"/>
          <w:lang w:eastAsia="en-US"/>
        </w:rPr>
      </w:pPr>
      <w:r>
        <w:rPr>
          <w:rFonts w:ascii="Arial" w:hAnsi="Arial"/>
          <w:sz w:val="18"/>
          <w:szCs w:val="28"/>
        </w:rPr>
        <w:t>Please complete all pages in full using block capitals</w:t>
      </w:r>
    </w:p>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0409C" w:rsidRDefault="0040409C">
            <w:pPr>
              <w:rPr>
                <w:rFonts w:ascii="Arial" w:hAnsi="Arial" w:cs="Arial"/>
                <w:b/>
                <w:sz w:val="24"/>
              </w:rPr>
            </w:pPr>
            <w:r>
              <w:rPr>
                <w:rFonts w:ascii="Arial" w:hAnsi="Arial" w:cs="Arial"/>
                <w:b/>
                <w:sz w:val="24"/>
              </w:rPr>
              <w:t>1. Background Details</w:t>
            </w: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08"/>
        <w:gridCol w:w="3071"/>
        <w:gridCol w:w="1955"/>
        <w:gridCol w:w="2208"/>
      </w:tblGrid>
      <w:tr w:rsidR="0040409C" w:rsidTr="0040409C">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Your Child Details</w:t>
            </w:r>
          </w:p>
        </w:tc>
      </w:tr>
      <w:tr w:rsidR="0040409C" w:rsidTr="0040409C">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lang w:eastAsia="en-GB"/>
              </w:rPr>
            </w:pPr>
          </w:p>
        </w:tc>
      </w:tr>
      <w:tr w:rsidR="0040409C" w:rsidTr="0040409C">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lang w:eastAsia="en-GB"/>
              </w:rPr>
            </w:pPr>
          </w:p>
        </w:tc>
      </w:tr>
      <w:tr w:rsidR="0040409C" w:rsidTr="0040409C">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lang w:eastAsia="en-GB"/>
              </w:rPr>
            </w:pP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8"/>
        <w:gridCol w:w="905"/>
        <w:gridCol w:w="2136"/>
        <w:gridCol w:w="1976"/>
        <w:gridCol w:w="2187"/>
      </w:tblGrid>
      <w:tr w:rsidR="0040409C" w:rsidTr="002875C0">
        <w:trPr>
          <w:trHeight w:val="340"/>
        </w:trPr>
        <w:tc>
          <w:tcPr>
            <w:tcW w:w="924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Parent or Guardian Details</w:t>
            </w:r>
          </w:p>
        </w:tc>
      </w:tr>
      <w:tr w:rsidR="0040409C" w:rsidTr="002875C0">
        <w:trPr>
          <w:trHeight w:val="454"/>
        </w:trPr>
        <w:tc>
          <w:tcPr>
            <w:tcW w:w="20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Your Name</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Relationship</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rPr>
                <w:rFonts w:ascii="Arial" w:hAnsi="Arial" w:cs="Arial"/>
              </w:rPr>
            </w:pPr>
          </w:p>
        </w:tc>
      </w:tr>
      <w:tr w:rsidR="0040409C" w:rsidTr="002875C0">
        <w:trPr>
          <w:trHeight w:val="454"/>
        </w:trPr>
        <w:tc>
          <w:tcPr>
            <w:tcW w:w="203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Address</w:t>
            </w:r>
          </w:p>
        </w:tc>
        <w:tc>
          <w:tcPr>
            <w:tcW w:w="30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Home Telephone</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rPr>
                <w:rFonts w:ascii="Arial" w:hAnsi="Arial" w:cs="Arial"/>
              </w:rPr>
            </w:pPr>
          </w:p>
        </w:tc>
      </w:tr>
      <w:tr w:rsidR="0040409C" w:rsidTr="002875C0">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Work Telephone</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rPr>
                <w:rFonts w:ascii="Arial" w:hAnsi="Arial" w:cs="Arial"/>
              </w:rPr>
            </w:pPr>
          </w:p>
        </w:tc>
      </w:tr>
      <w:tr w:rsidR="0040409C" w:rsidTr="002875C0">
        <w:trPr>
          <w:trHeight w:val="454"/>
        </w:trPr>
        <w:tc>
          <w:tcPr>
            <w:tcW w:w="20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Mobile Telephone</w:t>
            </w:r>
          </w:p>
        </w:tc>
        <w:tc>
          <w:tcPr>
            <w:tcW w:w="72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rFonts w:ascii="Arial" w:hAnsi="Arial" w:cs="Arial"/>
              </w:rPr>
            </w:pPr>
            <w:r>
              <w:rPr>
                <w:rFonts w:ascii="Arial" w:hAnsi="Arial" w:cs="Arial"/>
              </w:rPr>
              <w:t xml:space="preserve">I consent to be contacted* by SMS on this number: </w:t>
            </w:r>
          </w:p>
        </w:tc>
      </w:tr>
      <w:tr w:rsidR="0040409C" w:rsidTr="002875C0">
        <w:trPr>
          <w:trHeight w:val="454"/>
        </w:trPr>
        <w:tc>
          <w:tcPr>
            <w:tcW w:w="20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rPr>
            </w:pPr>
            <w:r>
              <w:rPr>
                <w:rFonts w:ascii="Arial" w:hAnsi="Arial" w:cs="Arial"/>
              </w:rPr>
              <w:t>Email</w:t>
            </w:r>
          </w:p>
        </w:tc>
        <w:tc>
          <w:tcPr>
            <w:tcW w:w="72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rFonts w:ascii="Arial" w:hAnsi="Arial" w:cs="Arial"/>
              </w:rPr>
            </w:pPr>
            <w:r>
              <w:rPr>
                <w:rFonts w:ascii="Arial" w:hAnsi="Arial" w:cs="Arial"/>
              </w:rPr>
              <w:t xml:space="preserve">I consent to be contacted* by email at this address: </w:t>
            </w:r>
          </w:p>
        </w:tc>
      </w:tr>
      <w:tr w:rsidR="0040409C" w:rsidTr="002875C0">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Pr="00441B7B" w:rsidRDefault="002875C0">
            <w:pPr>
              <w:rPr>
                <w:rFonts w:ascii="Arial" w:hAnsi="Arial" w:cs="Arial"/>
                <w:highlight w:val="yellow"/>
              </w:rPr>
            </w:pPr>
            <w:r w:rsidRPr="008C44C9">
              <w:rPr>
                <w:rFonts w:ascii="Arial" w:hAnsi="Arial" w:cs="Arial"/>
              </w:rPr>
              <w:t>Are there any other cohabitants registered at this practice</w:t>
            </w:r>
            <w:r w:rsidR="005E4C77" w:rsidRPr="008C44C9">
              <w:rPr>
                <w:rFonts w:ascii="Arial" w:hAnsi="Arial" w:cs="Arial"/>
              </w:rPr>
              <w:t xml:space="preserve">. </w:t>
            </w:r>
            <w:r w:rsidRPr="008C44C9">
              <w:rPr>
                <w:rFonts w:ascii="Arial" w:hAnsi="Arial" w:cs="Arial"/>
              </w:rPr>
              <w:t>Please state the</w:t>
            </w:r>
            <w:r w:rsidR="005E4C77" w:rsidRPr="008C44C9">
              <w:rPr>
                <w:rFonts w:ascii="Arial" w:hAnsi="Arial" w:cs="Arial"/>
              </w:rPr>
              <w:t>ir</w:t>
            </w:r>
            <w:r w:rsidRPr="008C44C9">
              <w:rPr>
                <w:rFonts w:ascii="Arial" w:hAnsi="Arial" w:cs="Arial"/>
              </w:rPr>
              <w:t xml:space="preserve"> name</w:t>
            </w:r>
            <w:r w:rsidR="005E4C77" w:rsidRPr="008C44C9">
              <w:rPr>
                <w:rFonts w:ascii="Arial" w:hAnsi="Arial" w:cs="Arial"/>
              </w:rPr>
              <w:t>, date of birth</w:t>
            </w:r>
            <w:r w:rsidRPr="008C44C9">
              <w:rPr>
                <w:rFonts w:ascii="Arial" w:hAnsi="Arial" w:cs="Arial"/>
              </w:rPr>
              <w:t xml:space="preserve"> and relationship to you</w:t>
            </w:r>
          </w:p>
        </w:tc>
        <w:tc>
          <w:tcPr>
            <w:tcW w:w="62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Pr="00441B7B" w:rsidRDefault="0040409C">
            <w:pPr>
              <w:rPr>
                <w:highlight w:val="yellow"/>
                <w:lang w:eastAsia="en-GB"/>
              </w:rPr>
            </w:pPr>
          </w:p>
        </w:tc>
      </w:tr>
      <w:tr w:rsidR="002875C0" w:rsidTr="002875C0">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875C0" w:rsidRPr="008C44C9" w:rsidRDefault="002875C0" w:rsidP="002875C0">
            <w:pPr>
              <w:tabs>
                <w:tab w:val="left" w:pos="2790"/>
              </w:tabs>
              <w:rPr>
                <w:rFonts w:ascii="Arial" w:eastAsiaTheme="minorHAnsi" w:hAnsi="Arial" w:cs="Arial"/>
                <w:lang w:eastAsia="en-US"/>
              </w:rPr>
            </w:pPr>
            <w:r w:rsidRPr="008C44C9">
              <w:rPr>
                <w:rFonts w:ascii="Arial" w:eastAsiaTheme="minorHAnsi" w:hAnsi="Arial" w:cs="Arial"/>
                <w:lang w:eastAsia="en-US"/>
              </w:rPr>
              <w:t xml:space="preserve">Are there any other relatives registered at this </w:t>
            </w:r>
          </w:p>
          <w:p w:rsidR="002875C0" w:rsidRPr="00441B7B" w:rsidRDefault="005E4C77" w:rsidP="002875C0">
            <w:pPr>
              <w:rPr>
                <w:rFonts w:ascii="Arial" w:hAnsi="Arial" w:cs="Arial"/>
                <w:highlight w:val="yellow"/>
              </w:rPr>
            </w:pPr>
            <w:r w:rsidRPr="008C44C9">
              <w:rPr>
                <w:rFonts w:ascii="Arial" w:eastAsiaTheme="minorHAnsi" w:hAnsi="Arial" w:cs="Arial"/>
                <w:lang w:eastAsia="en-US"/>
              </w:rPr>
              <w:t>P</w:t>
            </w:r>
            <w:r w:rsidR="002875C0" w:rsidRPr="008C44C9">
              <w:rPr>
                <w:rFonts w:ascii="Arial" w:eastAsiaTheme="minorHAnsi" w:hAnsi="Arial" w:cs="Arial"/>
                <w:lang w:eastAsia="en-US"/>
              </w:rPr>
              <w:t>ractice</w:t>
            </w:r>
            <w:r w:rsidRPr="008C44C9">
              <w:rPr>
                <w:rFonts w:ascii="Arial" w:eastAsiaTheme="minorHAnsi" w:hAnsi="Arial" w:cs="Arial"/>
                <w:lang w:eastAsia="en-US"/>
              </w:rPr>
              <w:t xml:space="preserve">. </w:t>
            </w:r>
            <w:r w:rsidR="002875C0" w:rsidRPr="008C44C9">
              <w:rPr>
                <w:rFonts w:ascii="Arial" w:eastAsiaTheme="minorHAnsi" w:hAnsi="Arial" w:cs="Arial"/>
                <w:lang w:eastAsia="en-US"/>
              </w:rPr>
              <w:t>Please state the</w:t>
            </w:r>
            <w:r w:rsidRPr="008C44C9">
              <w:rPr>
                <w:rFonts w:ascii="Arial" w:eastAsiaTheme="minorHAnsi" w:hAnsi="Arial" w:cs="Arial"/>
                <w:lang w:eastAsia="en-US"/>
              </w:rPr>
              <w:t>ir</w:t>
            </w:r>
            <w:r w:rsidR="002875C0" w:rsidRPr="008C44C9">
              <w:rPr>
                <w:rFonts w:ascii="Arial" w:eastAsiaTheme="minorHAnsi" w:hAnsi="Arial" w:cs="Arial"/>
                <w:lang w:eastAsia="en-US"/>
              </w:rPr>
              <w:t xml:space="preserve"> name</w:t>
            </w:r>
            <w:r w:rsidRPr="008C44C9">
              <w:rPr>
                <w:rFonts w:ascii="Arial" w:eastAsiaTheme="minorHAnsi" w:hAnsi="Arial" w:cs="Arial"/>
                <w:lang w:eastAsia="en-US"/>
              </w:rPr>
              <w:t>, date of birth</w:t>
            </w:r>
            <w:r w:rsidR="002875C0" w:rsidRPr="008C44C9">
              <w:rPr>
                <w:rFonts w:ascii="Arial" w:eastAsiaTheme="minorHAnsi" w:hAnsi="Arial" w:cs="Arial"/>
                <w:lang w:eastAsia="en-US"/>
              </w:rPr>
              <w:t xml:space="preserve"> and relationship to you</w:t>
            </w:r>
          </w:p>
        </w:tc>
        <w:tc>
          <w:tcPr>
            <w:tcW w:w="62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75C0" w:rsidRPr="00441B7B" w:rsidRDefault="002875C0">
            <w:pPr>
              <w:rPr>
                <w:highlight w:val="yellow"/>
                <w:lang w:eastAsia="en-GB"/>
              </w:rPr>
            </w:pPr>
          </w:p>
        </w:tc>
      </w:tr>
    </w:tbl>
    <w:p w:rsidR="0040409C" w:rsidRDefault="0040409C" w:rsidP="0040409C">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rsidR="0040409C" w:rsidRDefault="0040409C" w:rsidP="0040409C">
      <w:pPr>
        <w:rPr>
          <w:rFonts w:ascii="Arial" w:hAnsi="Arial" w:cs="Arial"/>
          <w:i/>
        </w:rPr>
      </w:pPr>
      <w:r>
        <w:rPr>
          <w:rFonts w:ascii="Arial" w:hAnsi="Arial" w:cs="Arial"/>
          <w:i/>
        </w:rPr>
        <w:t xml:space="preserve">   We may contact you with appointment details, test results or health campaigns</w:t>
      </w:r>
    </w:p>
    <w:p w:rsidR="0040409C" w:rsidRDefault="0040409C" w:rsidP="0040409C">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D50AA">
        <w:rPr>
          <w:rFonts w:ascii="Arial" w:hAnsi="Arial" w:cs="Arial"/>
          <w:i/>
          <w:color w:val="000000"/>
        </w:rPr>
      </w:r>
      <w:r w:rsidR="00DD50A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DD50AA">
        <w:rPr>
          <w:rFonts w:ascii="Arial" w:hAnsi="Arial" w:cs="Arial"/>
          <w:i/>
          <w:color w:val="000000"/>
        </w:rPr>
      </w:r>
      <w:r w:rsidR="00DD50A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06"/>
        <w:gridCol w:w="1742"/>
        <w:gridCol w:w="836"/>
        <w:gridCol w:w="1006"/>
        <w:gridCol w:w="1943"/>
        <w:gridCol w:w="1809"/>
      </w:tblGrid>
      <w:tr w:rsidR="0040409C" w:rsidTr="0040409C">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Other Details</w:t>
            </w:r>
          </w:p>
        </w:tc>
      </w:tr>
      <w:tr w:rsidR="0040409C" w:rsidTr="0040409C">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bookmarkStart w:id="1" w:name="_Hlk507939798"/>
            <w:r>
              <w:rPr>
                <w:rFonts w:ascii="Arial" w:hAnsi="Arial" w:cs="Arial"/>
              </w:rPr>
              <w:t>Previous GP</w:t>
            </w:r>
          </w:p>
        </w:tc>
        <w:tc>
          <w:tcPr>
            <w:tcW w:w="3118" w:type="dxa"/>
            <w:gridSpan w:val="2"/>
            <w:tcBorders>
              <w:top w:val="single" w:sz="4" w:space="0" w:color="auto"/>
              <w:left w:val="single" w:sz="4" w:space="0" w:color="auto"/>
              <w:bottom w:val="single" w:sz="4" w:space="0" w:color="auto"/>
              <w:right w:val="nil"/>
            </w:tcBorders>
            <w:shd w:val="clear" w:color="auto" w:fill="auto"/>
            <w:vAlign w:val="center"/>
            <w:hideMark/>
          </w:tcPr>
          <w:p w:rsidR="0040409C" w:rsidRDefault="0040409C">
            <w:pPr>
              <w:rPr>
                <w:rFonts w:ascii="Arial" w:hAnsi="Arial" w:cs="Arial"/>
              </w:rPr>
            </w:pPr>
            <w:r>
              <w:rPr>
                <w:rFonts w:ascii="Arial" w:hAnsi="Arial" w:cs="Arial"/>
              </w:rPr>
              <w:t>Name:</w:t>
            </w:r>
          </w:p>
        </w:tc>
        <w:tc>
          <w:tcPr>
            <w:tcW w:w="992" w:type="dxa"/>
            <w:tcBorders>
              <w:top w:val="single" w:sz="4" w:space="0" w:color="auto"/>
              <w:left w:val="nil"/>
              <w:bottom w:val="single" w:sz="4" w:space="0" w:color="auto"/>
              <w:right w:val="nil"/>
            </w:tcBorders>
            <w:shd w:val="clear" w:color="auto" w:fill="auto"/>
            <w:vAlign w:val="center"/>
            <w:hideMark/>
          </w:tcPr>
          <w:p w:rsidR="0040409C" w:rsidRDefault="0040409C">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40409C" w:rsidRDefault="0040409C">
            <w:pPr>
              <w:rPr>
                <w:rFonts w:ascii="Arial" w:hAnsi="Arial" w:cs="Arial"/>
              </w:rPr>
            </w:pPr>
          </w:p>
        </w:tc>
      </w:tr>
      <w:bookmarkEnd w:id="1"/>
      <w:tr w:rsidR="0040409C" w:rsidTr="0040409C">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lang w:eastAsia="en-GB"/>
              </w:rPr>
            </w:pPr>
          </w:p>
        </w:tc>
      </w:tr>
      <w:tr w:rsidR="0040409C" w:rsidTr="0040409C">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rPr>
                <w:rFonts w:ascii="Arial" w:hAnsi="Arial" w:cs="Arial"/>
              </w:rPr>
            </w:pPr>
          </w:p>
        </w:tc>
      </w:tr>
      <w:tr w:rsidR="0040409C" w:rsidTr="0040409C">
        <w:trPr>
          <w:trHeight w:val="72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40409C" w:rsidRDefault="0040409C">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40409C" w:rsidTr="0040409C">
        <w:trPr>
          <w:trHeight w:val="725"/>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40409C" w:rsidTr="0040409C">
        <w:trPr>
          <w:trHeight w:val="3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rsidR="0040409C" w:rsidRDefault="00404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gridSpan w:val="2"/>
            <w:tcBorders>
              <w:top w:val="single" w:sz="4" w:space="0" w:color="auto"/>
              <w:left w:val="nil"/>
              <w:bottom w:val="single" w:sz="4" w:space="0" w:color="auto"/>
              <w:right w:val="nil"/>
            </w:tcBorders>
            <w:shd w:val="clear" w:color="auto" w:fill="auto"/>
            <w:vAlign w:val="center"/>
            <w:hideMark/>
          </w:tcPr>
          <w:p w:rsidR="0040409C" w:rsidRDefault="0040409C">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Refugee </w:t>
            </w:r>
          </w:p>
          <w:p w:rsidR="0040409C" w:rsidRDefault="0040409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Asylum Seeker</w:t>
            </w:r>
          </w:p>
        </w:tc>
        <w:tc>
          <w:tcPr>
            <w:tcW w:w="2189" w:type="dxa"/>
            <w:tcBorders>
              <w:top w:val="single" w:sz="4" w:space="0" w:color="auto"/>
              <w:left w:val="nil"/>
              <w:bottom w:val="single" w:sz="4" w:space="0" w:color="auto"/>
              <w:right w:val="nil"/>
            </w:tcBorders>
            <w:shd w:val="clear" w:color="auto" w:fill="auto"/>
            <w:vAlign w:val="center"/>
            <w:hideMark/>
          </w:tcPr>
          <w:p w:rsidR="0040409C" w:rsidRDefault="0040409C">
            <w:pPr>
              <w:rPr>
                <w:lang w:eastAsia="en-GB"/>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40409C" w:rsidRDefault="0040409C">
            <w:pPr>
              <w:rPr>
                <w:lang w:eastAsia="en-GB"/>
              </w:rPr>
            </w:pPr>
          </w:p>
        </w:tc>
      </w:tr>
      <w:tr w:rsidR="0040409C" w:rsidTr="0040409C">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40409C" w:rsidRDefault="0040409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rsidR="0040409C" w:rsidRDefault="0040409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Pr>
                <w:rFonts w:ascii="Arial" w:hAnsi="Arial" w:cs="Arial"/>
                <w:sz w:val="18"/>
              </w:rPr>
              <w:t>(please bring details with you)</w:t>
            </w:r>
          </w:p>
        </w:tc>
      </w:tr>
      <w:tr w:rsidR="0040409C" w:rsidTr="0040409C">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rsidR="0040409C" w:rsidRDefault="0040409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tcPr>
          <w:p w:rsidR="0040409C" w:rsidRDefault="0040409C">
            <w:pPr>
              <w:rPr>
                <w:rFonts w:ascii="Arial" w:hAnsi="Arial" w:cs="Arial"/>
                <w:color w:val="000000"/>
              </w:rPr>
            </w:pPr>
          </w:p>
        </w:tc>
        <w:tc>
          <w:tcPr>
            <w:tcW w:w="2189" w:type="dxa"/>
            <w:tcBorders>
              <w:top w:val="single" w:sz="4" w:space="0" w:color="auto"/>
              <w:left w:val="nil"/>
              <w:bottom w:val="single" w:sz="4" w:space="0" w:color="auto"/>
              <w:right w:val="nil"/>
            </w:tcBorders>
            <w:shd w:val="clear" w:color="auto" w:fill="auto"/>
            <w:vAlign w:val="center"/>
          </w:tcPr>
          <w:p w:rsidR="0040409C" w:rsidRDefault="0040409C">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rsidR="0040409C" w:rsidRDefault="0040409C">
            <w:pPr>
              <w:rPr>
                <w:rFonts w:ascii="Arial" w:hAnsi="Arial" w:cs="Arial"/>
                <w:color w:val="000000"/>
              </w:rPr>
            </w:pPr>
          </w:p>
        </w:tc>
      </w:tr>
    </w:tbl>
    <w:p w:rsidR="0040409C" w:rsidRDefault="0040409C" w:rsidP="0040409C">
      <w:pPr>
        <w:rPr>
          <w:rFonts w:ascii="Arial" w:hAnsi="Arial" w:cs="Arial"/>
          <w:b/>
        </w:rPr>
      </w:pPr>
    </w:p>
    <w:p w:rsidR="0040409C" w:rsidRDefault="0040409C" w:rsidP="0040409C">
      <w:pPr>
        <w:rPr>
          <w:rFonts w:ascii="Arial" w:hAnsi="Arial" w:cs="Arial"/>
          <w:b/>
        </w:rPr>
      </w:pPr>
    </w:p>
    <w:p w:rsidR="0040409C" w:rsidRDefault="0040409C" w:rsidP="0040409C">
      <w:pPr>
        <w:rPr>
          <w:rFonts w:ascii="Arial" w:hAnsi="Arial" w:cs="Arial"/>
          <w:b/>
        </w:rPr>
      </w:pPr>
    </w:p>
    <w:p w:rsidR="002875C0" w:rsidRDefault="002875C0" w:rsidP="0040409C">
      <w:pPr>
        <w:rPr>
          <w:rFonts w:ascii="Arial" w:hAnsi="Arial" w:cs="Arial"/>
          <w:b/>
        </w:rPr>
      </w:pPr>
    </w:p>
    <w:p w:rsidR="002875C0" w:rsidRDefault="002875C0" w:rsidP="0040409C">
      <w:pPr>
        <w:rPr>
          <w:rFonts w:ascii="Arial" w:hAnsi="Arial" w:cs="Arial"/>
          <w:b/>
        </w:rPr>
      </w:pPr>
    </w:p>
    <w:p w:rsidR="002875C0" w:rsidRDefault="002875C0" w:rsidP="0040409C">
      <w:pPr>
        <w:rPr>
          <w:rFonts w:ascii="Arial" w:hAnsi="Arial" w:cs="Arial"/>
          <w:b/>
        </w:rPr>
      </w:pPr>
    </w:p>
    <w:p w:rsidR="002875C0" w:rsidRDefault="002875C0"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91"/>
        <w:gridCol w:w="1756"/>
        <w:gridCol w:w="1799"/>
        <w:gridCol w:w="3596"/>
      </w:tblGrid>
      <w:tr w:rsidR="0040409C" w:rsidTr="0040409C">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spacing w:line="276" w:lineRule="auto"/>
              <w:rPr>
                <w:rFonts w:ascii="Arial" w:hAnsi="Arial" w:cs="Arial"/>
                <w:b/>
              </w:rPr>
            </w:pPr>
            <w:r>
              <w:rPr>
                <w:rFonts w:ascii="Arial" w:hAnsi="Arial" w:cs="Arial"/>
                <w:b/>
              </w:rPr>
              <w:t>Communication Needs</w:t>
            </w:r>
          </w:p>
        </w:tc>
      </w:tr>
      <w:tr w:rsidR="0040409C" w:rsidTr="0040409C">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spacing w:line="276" w:lineRule="auto"/>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spacing w:line="276" w:lineRule="auto"/>
              <w:rPr>
                <w:rFonts w:ascii="Arial" w:hAnsi="Arial" w:cs="Arial"/>
                <w:sz w:val="12"/>
              </w:rPr>
            </w:pPr>
            <w:r>
              <w:rPr>
                <w:rFonts w:ascii="Arial" w:hAnsi="Arial" w:cs="Arial"/>
              </w:rPr>
              <w:t>What is your main spoken language?</w:t>
            </w:r>
          </w:p>
          <w:p w:rsidR="0040409C" w:rsidRDefault="0040409C">
            <w:pPr>
              <w:spacing w:line="276" w:lineRule="auto"/>
              <w:rPr>
                <w:rFonts w:ascii="Arial" w:hAnsi="Arial" w:cs="Arial"/>
                <w:sz w:val="10"/>
              </w:rPr>
            </w:pPr>
          </w:p>
          <w:p w:rsidR="0040409C" w:rsidRDefault="0040409C">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No</w:t>
            </w:r>
          </w:p>
        </w:tc>
      </w:tr>
      <w:tr w:rsidR="0040409C" w:rsidTr="0040409C">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spacing w:line="276" w:lineRule="auto"/>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rsidR="0040409C" w:rsidRDefault="0040409C">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No</w:t>
            </w:r>
          </w:p>
          <w:p w:rsidR="0040409C" w:rsidRDefault="0040409C">
            <w:pPr>
              <w:spacing w:line="276" w:lineRule="auto"/>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40409C" w:rsidTr="0040409C">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40409C" w:rsidRDefault="0040409C">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rsidR="0040409C" w:rsidRDefault="0040409C">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Hearing aid</w:t>
            </w:r>
          </w:p>
          <w:p w:rsidR="0040409C" w:rsidRDefault="0040409C">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rsidR="0040409C" w:rsidRDefault="0040409C">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Large print</w:t>
            </w:r>
          </w:p>
          <w:p w:rsidR="0040409C" w:rsidRDefault="0040409C">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rsidR="0040409C" w:rsidRDefault="0040409C">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British Sign Language</w:t>
            </w:r>
          </w:p>
          <w:p w:rsidR="0040409C" w:rsidRDefault="0040409C">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Guide dog</w:t>
            </w:r>
          </w:p>
        </w:tc>
      </w:tr>
    </w:tbl>
    <w:p w:rsidR="0040409C" w:rsidRDefault="0040409C" w:rsidP="0040409C">
      <w:pPr>
        <w:rPr>
          <w:rFonts w:ascii="Arial" w:hAnsi="Arial" w:cs="Arial"/>
          <w:b/>
        </w:rPr>
      </w:pPr>
    </w:p>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0409C" w:rsidRDefault="0040409C">
            <w:pPr>
              <w:rPr>
                <w:rFonts w:ascii="Arial" w:hAnsi="Arial" w:cs="Arial"/>
                <w:b/>
                <w:sz w:val="24"/>
              </w:rPr>
            </w:pPr>
            <w:r>
              <w:rPr>
                <w:rFonts w:ascii="Arial" w:hAnsi="Arial" w:cs="Arial"/>
                <w:b/>
                <w:sz w:val="24"/>
              </w:rPr>
              <w:t>2. Medical History</w:t>
            </w: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82"/>
        <w:gridCol w:w="2355"/>
        <w:gridCol w:w="2306"/>
        <w:gridCol w:w="2299"/>
      </w:tblGrid>
      <w:tr w:rsidR="0040409C" w:rsidTr="0040409C">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Medical History</w:t>
            </w:r>
          </w:p>
        </w:tc>
      </w:tr>
      <w:tr w:rsidR="0040409C" w:rsidTr="0040409C">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rsidR="0040409C" w:rsidRDefault="0040409C">
            <w:pPr>
              <w:rPr>
                <w:rFonts w:ascii="Arial" w:hAnsi="Arial" w:cs="Arial"/>
              </w:rPr>
            </w:pPr>
            <w:r>
              <w:rPr>
                <w:rFonts w:ascii="Arial" w:hAnsi="Arial" w:cs="Arial"/>
              </w:rPr>
              <w:t>Has your child suffered from any of the following conditions?</w:t>
            </w:r>
          </w:p>
        </w:tc>
      </w:tr>
      <w:tr w:rsidR="0040409C" w:rsidTr="0040409C">
        <w:trPr>
          <w:trHeight w:val="386"/>
        </w:trPr>
        <w:tc>
          <w:tcPr>
            <w:tcW w:w="2670" w:type="dxa"/>
            <w:tcBorders>
              <w:top w:val="nil"/>
              <w:left w:val="single" w:sz="4" w:space="0" w:color="auto"/>
              <w:bottom w:val="nil"/>
              <w:right w:val="nil"/>
            </w:tcBorders>
            <w:shd w:val="clear" w:color="auto" w:fill="auto"/>
            <w:vAlign w:val="center"/>
            <w:hideMark/>
          </w:tcPr>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Epilepsy</w:t>
            </w:r>
          </w:p>
        </w:tc>
      </w:tr>
      <w:tr w:rsidR="0040409C" w:rsidTr="0040409C">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rsidR="0040409C" w:rsidRDefault="0040409C">
            <w:pPr>
              <w:rPr>
                <w:rFonts w:ascii="Arial" w:hAnsi="Arial" w:cs="Arial"/>
              </w:rPr>
            </w:pPr>
            <w:r>
              <w:rPr>
                <w:rFonts w:ascii="Arial" w:hAnsi="Arial" w:cs="Arial"/>
              </w:rPr>
              <w:t>Any other conditions, operations or hospital admission details:</w:t>
            </w:r>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r>
              <w:rPr>
                <w:rFonts w:ascii="Arial" w:hAnsi="Arial" w:cs="Arial"/>
              </w:rPr>
              <w:t>If your child is currently under the care of a Hospital or Consultant outside our area, please tell us here:</w:t>
            </w:r>
          </w:p>
          <w:p w:rsidR="0040409C" w:rsidRDefault="0040409C">
            <w:pPr>
              <w:rPr>
                <w:rFonts w:ascii="Arial" w:hAnsi="Arial" w:cs="Arial"/>
              </w:rPr>
            </w:pP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318"/>
        <w:gridCol w:w="2381"/>
        <w:gridCol w:w="2152"/>
        <w:gridCol w:w="2391"/>
      </w:tblGrid>
      <w:tr w:rsidR="0040409C" w:rsidTr="0040409C">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Family History</w:t>
            </w:r>
          </w:p>
        </w:tc>
      </w:tr>
      <w:tr w:rsidR="0040409C" w:rsidTr="0040409C">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40409C" w:rsidRDefault="0040409C">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40409C" w:rsidTr="0040409C">
        <w:trPr>
          <w:trHeight w:val="872"/>
        </w:trPr>
        <w:tc>
          <w:tcPr>
            <w:tcW w:w="2670" w:type="dxa"/>
            <w:tcBorders>
              <w:top w:val="nil"/>
              <w:left w:val="single" w:sz="4" w:space="0" w:color="auto"/>
              <w:bottom w:val="nil"/>
              <w:right w:val="nil"/>
            </w:tcBorders>
            <w:shd w:val="clear" w:color="auto" w:fill="auto"/>
            <w:vAlign w:val="center"/>
            <w:hideMark/>
          </w:tcPr>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Asthma…………………</w:t>
            </w:r>
          </w:p>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COPD………………...</w:t>
            </w:r>
          </w:p>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Heart Disease……….…</w:t>
            </w:r>
          </w:p>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Stroke…………….……..</w:t>
            </w:r>
          </w:p>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Diabetes………..……</w:t>
            </w:r>
          </w:p>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Kidney Disease..………</w:t>
            </w:r>
          </w:p>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Depression………..……</w:t>
            </w:r>
          </w:p>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Thyroid…………..….…..</w:t>
            </w:r>
          </w:p>
          <w:p w:rsidR="0040409C" w:rsidRDefault="0040409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Cancer…………………..</w:t>
            </w:r>
          </w:p>
        </w:tc>
      </w:tr>
      <w:tr w:rsidR="0040409C" w:rsidTr="0040409C">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40409C" w:rsidRDefault="0040409C">
            <w:pPr>
              <w:rPr>
                <w:rFonts w:ascii="Arial" w:hAnsi="Arial" w:cs="Arial"/>
              </w:rPr>
            </w:pPr>
            <w:r>
              <w:rPr>
                <w:rFonts w:ascii="Arial" w:hAnsi="Arial" w:cs="Arial"/>
              </w:rPr>
              <w:t>Other:</w:t>
            </w:r>
          </w:p>
          <w:p w:rsidR="0040409C" w:rsidRDefault="0040409C">
            <w:pPr>
              <w:rPr>
                <w:rFonts w:ascii="Arial" w:hAnsi="Arial" w:cs="Arial"/>
              </w:rPr>
            </w:pP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Allergies</w:t>
            </w:r>
          </w:p>
        </w:tc>
      </w:tr>
      <w:tr w:rsidR="0040409C" w:rsidTr="002875C0">
        <w:trPr>
          <w:trHeight w:val="233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40409C" w:rsidRDefault="0040409C">
            <w:pPr>
              <w:rPr>
                <w:rFonts w:ascii="Arial" w:hAnsi="Arial" w:cs="Arial"/>
              </w:rPr>
            </w:pPr>
            <w:r>
              <w:rPr>
                <w:rFonts w:ascii="Arial" w:hAnsi="Arial" w:cs="Arial"/>
              </w:rPr>
              <w:t>Please record any allergies or sensitivities below</w:t>
            </w:r>
          </w:p>
          <w:p w:rsidR="0040409C" w:rsidRDefault="0040409C">
            <w:pPr>
              <w:rPr>
                <w:rFonts w:ascii="Arial" w:hAnsi="Arial" w:cs="Arial"/>
              </w:rPr>
            </w:pPr>
          </w:p>
          <w:p w:rsidR="0040409C" w:rsidRDefault="0040409C">
            <w:pPr>
              <w:rPr>
                <w:rFonts w:ascii="Arial" w:hAnsi="Arial" w:cs="Arial"/>
              </w:rPr>
            </w:pP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tabs>
                <w:tab w:val="left" w:pos="2625"/>
              </w:tabs>
              <w:rPr>
                <w:rFonts w:ascii="Arial" w:hAnsi="Arial" w:cs="Arial"/>
                <w:b/>
              </w:rPr>
            </w:pPr>
            <w:r>
              <w:rPr>
                <w:rFonts w:ascii="Arial" w:hAnsi="Arial" w:cs="Arial"/>
                <w:b/>
              </w:rPr>
              <w:t>Current Medication</w:t>
            </w:r>
          </w:p>
        </w:tc>
      </w:tr>
      <w:tr w:rsidR="0040409C" w:rsidTr="002875C0">
        <w:trPr>
          <w:trHeight w:val="2317"/>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40409C" w:rsidRDefault="0040409C">
            <w:pPr>
              <w:tabs>
                <w:tab w:val="left" w:pos="2625"/>
              </w:tabs>
              <w:rPr>
                <w:rFonts w:ascii="Arial" w:hAnsi="Arial" w:cs="Arial"/>
              </w:rPr>
            </w:pPr>
            <w:r>
              <w:rPr>
                <w:rFonts w:ascii="Arial" w:hAnsi="Arial" w:cs="Arial"/>
              </w:rPr>
              <w:lastRenderedPageBreak/>
              <w:t>Please check and include as much information about your child’s current medication below</w:t>
            </w:r>
          </w:p>
          <w:p w:rsidR="0040409C" w:rsidRDefault="0040409C">
            <w:pPr>
              <w:tabs>
                <w:tab w:val="left" w:pos="2625"/>
              </w:tabs>
              <w:rPr>
                <w:rFonts w:ascii="Arial" w:hAnsi="Arial" w:cs="Arial"/>
              </w:rPr>
            </w:pPr>
            <w:bookmarkStart w:id="2" w:name="_Hlk507939439"/>
            <w:r>
              <w:rPr>
                <w:rFonts w:ascii="Arial" w:hAnsi="Arial" w:cs="Arial"/>
              </w:rPr>
              <w:t>If they have a previous repeat medication list please give this to us &amp; they may need a medication review appointment</w:t>
            </w:r>
            <w:bookmarkEnd w:id="2"/>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p>
          <w:p w:rsidR="0040409C" w:rsidRDefault="0040409C">
            <w:pPr>
              <w:rPr>
                <w:rFonts w:ascii="Arial" w:hAnsi="Arial" w:cs="Arial"/>
              </w:rPr>
            </w:pPr>
          </w:p>
        </w:tc>
      </w:tr>
    </w:tbl>
    <w:p w:rsidR="0040409C" w:rsidRDefault="0040409C" w:rsidP="0040409C">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0409C" w:rsidRDefault="0040409C">
            <w:pPr>
              <w:rPr>
                <w:rFonts w:ascii="Arial" w:hAnsi="Arial" w:cs="Arial"/>
                <w:b/>
                <w:sz w:val="24"/>
              </w:rPr>
            </w:pPr>
            <w:r>
              <w:rPr>
                <w:rFonts w:ascii="Arial" w:hAnsi="Arial" w:cs="Arial"/>
                <w:b/>
                <w:sz w:val="24"/>
              </w:rPr>
              <w:t>3. Further Details</w:t>
            </w: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199"/>
        <w:gridCol w:w="4043"/>
      </w:tblGrid>
      <w:tr w:rsidR="0040409C" w:rsidTr="0040409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Named Accountable GP</w:t>
            </w:r>
          </w:p>
        </w:tc>
      </w:tr>
      <w:tr w:rsidR="0040409C" w:rsidTr="0040409C">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child’s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lang w:eastAsia="en-GB"/>
              </w:rPr>
            </w:pPr>
          </w:p>
        </w:tc>
      </w:tr>
    </w:tbl>
    <w:p w:rsidR="0040409C" w:rsidRDefault="0040409C" w:rsidP="0040409C">
      <w:pPr>
        <w:rPr>
          <w:rFonts w:ascii="Arial" w:hAnsi="Arial" w:cs="Arial"/>
          <w:i/>
        </w:rPr>
      </w:pPr>
      <w:r>
        <w:rPr>
          <w:rFonts w:ascii="Arial" w:hAnsi="Arial" w:cs="Arial"/>
          <w:i/>
        </w:rPr>
        <w:t>You are however entitled to make an appointment to see any GP of your choice, subject to availability.</w:t>
      </w:r>
    </w:p>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120"/>
        <w:gridCol w:w="4122"/>
      </w:tblGrid>
      <w:tr w:rsidR="0040409C" w:rsidTr="0040409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Electronic Prescribing</w:t>
            </w:r>
          </w:p>
        </w:tc>
      </w:tr>
      <w:tr w:rsidR="0040409C" w:rsidTr="0040409C">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eastAsia="Calibri" w:hAnsi="Arial" w:cs="Arial"/>
                <w:szCs w:val="22"/>
                <w:lang w:eastAsia="en-US"/>
              </w:rPr>
            </w:pPr>
            <w:r>
              <w:rPr>
                <w:rFonts w:ascii="Arial" w:hAnsi="Arial" w:cs="Arial"/>
              </w:rPr>
              <w:t xml:space="preserve">If you would like your child’s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tabs>
                <w:tab w:val="left" w:pos="2790"/>
              </w:tabs>
              <w:rPr>
                <w:rFonts w:ascii="Arial" w:eastAsia="SimSun" w:hAnsi="Arial" w:cs="Arial"/>
              </w:rPr>
            </w:pPr>
            <w:r>
              <w:rPr>
                <w:rFonts w:ascii="Arial" w:hAnsi="Arial" w:cs="Arial"/>
              </w:rPr>
              <w:t>Pharmacy:</w:t>
            </w:r>
          </w:p>
        </w:tc>
      </w:tr>
    </w:tbl>
    <w:p w:rsidR="0040409C" w:rsidRDefault="0040409C" w:rsidP="004040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01"/>
        <w:gridCol w:w="7441"/>
      </w:tblGrid>
      <w:tr w:rsidR="0040409C" w:rsidTr="0040409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Parent or Guardian Signature</w:t>
            </w:r>
          </w:p>
        </w:tc>
      </w:tr>
      <w:tr w:rsidR="0040409C" w:rsidTr="0040409C">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tabs>
                <w:tab w:val="left" w:pos="2790"/>
              </w:tabs>
              <w:rPr>
                <w:rFonts w:ascii="Arial" w:hAnsi="Arial" w:cs="Arial"/>
              </w:rPr>
            </w:pPr>
          </w:p>
          <w:p w:rsidR="0040409C" w:rsidRDefault="0040409C">
            <w:pPr>
              <w:tabs>
                <w:tab w:val="left" w:pos="2790"/>
              </w:tabs>
              <w:rPr>
                <w:rFonts w:ascii="Arial" w:hAnsi="Arial" w:cs="Arial"/>
              </w:rPr>
            </w:pPr>
          </w:p>
          <w:p w:rsidR="0040409C" w:rsidRDefault="0040409C">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40409C" w:rsidTr="0040409C">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tabs>
                <w:tab w:val="left" w:pos="2790"/>
              </w:tabs>
              <w:rPr>
                <w:rFonts w:ascii="Arial" w:hAnsi="Arial" w:cs="Arial"/>
              </w:rPr>
            </w:pPr>
          </w:p>
        </w:tc>
      </w:tr>
      <w:tr w:rsidR="0040409C" w:rsidTr="0040409C">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tabs>
                <w:tab w:val="left" w:pos="2790"/>
              </w:tabs>
              <w:rPr>
                <w:rFonts w:ascii="Arial" w:hAnsi="Arial" w:cs="Arial"/>
              </w:rPr>
            </w:pPr>
          </w:p>
        </w:tc>
      </w:tr>
    </w:tbl>
    <w:p w:rsidR="0040409C" w:rsidRDefault="0040409C" w:rsidP="0040409C">
      <w:pPr>
        <w:rPr>
          <w:rFonts w:ascii="Arial" w:hAnsi="Arial" w:cs="Arial"/>
          <w:b/>
        </w:rPr>
      </w:pPr>
    </w:p>
    <w:p w:rsidR="0040409C" w:rsidRDefault="0040409C" w:rsidP="0040409C"/>
    <w:p w:rsidR="0040409C" w:rsidRDefault="0040409C" w:rsidP="0040409C">
      <w:pPr>
        <w:rPr>
          <w:rFonts w:ascii="Arial" w:hAnsi="Arial" w:cs="Arial"/>
          <w:b/>
        </w:rPr>
      </w:pPr>
      <w:r>
        <w:rPr>
          <w:rFonts w:ascii="Arial" w:hAnsi="Arial" w:cs="Arial"/>
          <w:b/>
        </w:rPr>
        <w:t>Checklist</w:t>
      </w:r>
    </w:p>
    <w:p w:rsidR="0040409C" w:rsidRDefault="0040409C" w:rsidP="0040409C">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6"/>
        <w:gridCol w:w="8796"/>
      </w:tblGrid>
      <w:tr w:rsidR="0040409C" w:rsidTr="0040409C">
        <w:tc>
          <w:tcPr>
            <w:tcW w:w="214" w:type="pct"/>
            <w:hideMark/>
          </w:tcPr>
          <w:p w:rsidR="0040409C" w:rsidRDefault="0040409C">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D50AA">
              <w:rPr>
                <w:rFonts w:ascii="Arial" w:hAnsi="Arial" w:cs="Arial"/>
                <w:lang w:eastAsia="en-GB"/>
              </w:rPr>
            </w:r>
            <w:r w:rsidR="00DD50AA">
              <w:rPr>
                <w:rFonts w:ascii="Arial" w:hAnsi="Arial" w:cs="Arial"/>
                <w:lang w:eastAsia="en-GB"/>
              </w:rPr>
              <w:fldChar w:fldCharType="separate"/>
            </w:r>
            <w:r>
              <w:rPr>
                <w:rFonts w:ascii="Arial" w:hAnsi="Arial" w:cs="Arial"/>
                <w:lang w:eastAsia="en-GB"/>
              </w:rPr>
              <w:fldChar w:fldCharType="end"/>
            </w:r>
          </w:p>
        </w:tc>
        <w:tc>
          <w:tcPr>
            <w:tcW w:w="4786" w:type="pct"/>
            <w:hideMark/>
          </w:tcPr>
          <w:p w:rsidR="0040409C" w:rsidRDefault="0040409C">
            <w:pPr>
              <w:spacing w:line="276" w:lineRule="auto"/>
              <w:rPr>
                <w:rFonts w:ascii="Arial" w:eastAsia="SimSun" w:hAnsi="Arial" w:cs="Arial"/>
              </w:rPr>
            </w:pPr>
            <w:r>
              <w:rPr>
                <w:rFonts w:ascii="Arial" w:hAnsi="Arial" w:cs="Arial"/>
              </w:rPr>
              <w:t>Completed &amp; Signed Above Form</w:t>
            </w:r>
          </w:p>
        </w:tc>
      </w:tr>
      <w:tr w:rsidR="0040409C" w:rsidTr="0040409C">
        <w:tc>
          <w:tcPr>
            <w:tcW w:w="214" w:type="pct"/>
            <w:hideMark/>
          </w:tcPr>
          <w:p w:rsidR="0040409C" w:rsidRDefault="0040409C">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D50AA">
              <w:rPr>
                <w:rFonts w:ascii="Arial" w:hAnsi="Arial" w:cs="Arial"/>
                <w:lang w:eastAsia="en-GB"/>
              </w:rPr>
            </w:r>
            <w:r w:rsidR="00DD50AA">
              <w:rPr>
                <w:rFonts w:ascii="Arial" w:hAnsi="Arial" w:cs="Arial"/>
                <w:lang w:eastAsia="en-GB"/>
              </w:rPr>
              <w:fldChar w:fldCharType="separate"/>
            </w:r>
            <w:r>
              <w:rPr>
                <w:rFonts w:ascii="Arial" w:hAnsi="Arial" w:cs="Arial"/>
                <w:lang w:eastAsia="en-GB"/>
              </w:rPr>
              <w:fldChar w:fldCharType="end"/>
            </w:r>
          </w:p>
        </w:tc>
        <w:tc>
          <w:tcPr>
            <w:tcW w:w="4786" w:type="pct"/>
            <w:hideMark/>
          </w:tcPr>
          <w:p w:rsidR="0040409C" w:rsidRDefault="0040409C">
            <w:pPr>
              <w:spacing w:line="276" w:lineRule="auto"/>
              <w:rPr>
                <w:rFonts w:ascii="Arial" w:hAnsi="Arial" w:cs="Arial"/>
              </w:rPr>
            </w:pPr>
            <w:r>
              <w:rPr>
                <w:rFonts w:ascii="Arial" w:hAnsi="Arial" w:cs="Arial"/>
              </w:rPr>
              <w:t>Completed &amp; Signed GMS1 Form</w:t>
            </w:r>
          </w:p>
        </w:tc>
      </w:tr>
      <w:tr w:rsidR="0040409C" w:rsidTr="0040409C">
        <w:tc>
          <w:tcPr>
            <w:tcW w:w="214" w:type="pct"/>
            <w:hideMark/>
          </w:tcPr>
          <w:p w:rsidR="0040409C" w:rsidRDefault="0040409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D50AA">
              <w:rPr>
                <w:rFonts w:ascii="Arial" w:hAnsi="Arial" w:cs="Arial"/>
                <w:lang w:eastAsia="en-GB"/>
              </w:rPr>
            </w:r>
            <w:r w:rsidR="00DD50AA">
              <w:rPr>
                <w:rFonts w:ascii="Arial" w:hAnsi="Arial" w:cs="Arial"/>
                <w:lang w:eastAsia="en-GB"/>
              </w:rPr>
              <w:fldChar w:fldCharType="separate"/>
            </w:r>
            <w:r>
              <w:rPr>
                <w:rFonts w:ascii="Arial" w:hAnsi="Arial" w:cs="Arial"/>
                <w:lang w:eastAsia="en-GB"/>
              </w:rPr>
              <w:fldChar w:fldCharType="end"/>
            </w:r>
          </w:p>
        </w:tc>
        <w:tc>
          <w:tcPr>
            <w:tcW w:w="4786" w:type="pct"/>
            <w:hideMark/>
          </w:tcPr>
          <w:p w:rsidR="0040409C" w:rsidRDefault="0040409C">
            <w:pPr>
              <w:spacing w:line="276" w:lineRule="auto"/>
              <w:rPr>
                <w:rFonts w:ascii="Arial" w:hAnsi="Arial" w:cs="Arial"/>
              </w:rPr>
            </w:pPr>
            <w:r>
              <w:rPr>
                <w:rFonts w:ascii="Arial" w:hAnsi="Arial" w:cs="Arial"/>
              </w:rPr>
              <w:t>Birth Certificate</w:t>
            </w:r>
          </w:p>
        </w:tc>
      </w:tr>
      <w:tr w:rsidR="0040409C" w:rsidTr="0040409C">
        <w:tc>
          <w:tcPr>
            <w:tcW w:w="214" w:type="pct"/>
            <w:hideMark/>
          </w:tcPr>
          <w:p w:rsidR="0040409C" w:rsidRDefault="0040409C">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D50AA">
              <w:rPr>
                <w:rFonts w:ascii="Arial" w:hAnsi="Arial" w:cs="Arial"/>
                <w:lang w:eastAsia="en-GB"/>
              </w:rPr>
            </w:r>
            <w:r w:rsidR="00DD50AA">
              <w:rPr>
                <w:rFonts w:ascii="Arial" w:hAnsi="Arial" w:cs="Arial"/>
                <w:lang w:eastAsia="en-GB"/>
              </w:rPr>
              <w:fldChar w:fldCharType="separate"/>
            </w:r>
            <w:r>
              <w:rPr>
                <w:rFonts w:ascii="Arial" w:hAnsi="Arial" w:cs="Arial"/>
                <w:lang w:eastAsia="en-GB"/>
              </w:rPr>
              <w:fldChar w:fldCharType="end"/>
            </w:r>
          </w:p>
        </w:tc>
        <w:tc>
          <w:tcPr>
            <w:tcW w:w="4786" w:type="pct"/>
            <w:hideMark/>
          </w:tcPr>
          <w:p w:rsidR="0040409C" w:rsidRDefault="0040409C">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40409C" w:rsidTr="0040409C">
        <w:tc>
          <w:tcPr>
            <w:tcW w:w="214" w:type="pct"/>
            <w:hideMark/>
          </w:tcPr>
          <w:p w:rsidR="0040409C" w:rsidRDefault="0040409C">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DD50AA">
              <w:rPr>
                <w:rFonts w:ascii="Arial" w:hAnsi="Arial" w:cs="Arial"/>
                <w:lang w:eastAsia="en-GB"/>
              </w:rPr>
            </w:r>
            <w:r w:rsidR="00DD50AA">
              <w:rPr>
                <w:rFonts w:ascii="Arial" w:hAnsi="Arial" w:cs="Arial"/>
                <w:lang w:eastAsia="en-GB"/>
              </w:rPr>
              <w:fldChar w:fldCharType="separate"/>
            </w:r>
            <w:r>
              <w:rPr>
                <w:rFonts w:ascii="Arial" w:hAnsi="Arial" w:cs="Arial"/>
                <w:lang w:eastAsia="en-GB"/>
              </w:rPr>
              <w:fldChar w:fldCharType="end"/>
            </w:r>
          </w:p>
        </w:tc>
        <w:tc>
          <w:tcPr>
            <w:tcW w:w="4786" w:type="pct"/>
            <w:hideMark/>
          </w:tcPr>
          <w:p w:rsidR="0040409C" w:rsidRDefault="0040409C">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40409C" w:rsidRDefault="0040409C" w:rsidP="0040409C">
      <w:pPr>
        <w:rPr>
          <w:rFonts w:ascii="Arial" w:hAnsi="Arial" w:cs="Arial"/>
          <w:b/>
        </w:rPr>
      </w:pPr>
    </w:p>
    <w:p w:rsidR="0040409C" w:rsidRDefault="0040409C" w:rsidP="0040409C">
      <w:pPr>
        <w:jc w:val="center"/>
        <w:rPr>
          <w:rFonts w:ascii="Arial" w:eastAsia="SimSun" w:hAnsi="Arial" w:cs="Arial"/>
          <w:b/>
        </w:rPr>
      </w:pPr>
    </w:p>
    <w:p w:rsidR="0040409C" w:rsidRDefault="0040409C" w:rsidP="0040409C">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705"/>
        <w:gridCol w:w="1884"/>
        <w:gridCol w:w="1884"/>
        <w:gridCol w:w="1884"/>
        <w:gridCol w:w="1885"/>
      </w:tblGrid>
      <w:tr w:rsidR="0040409C" w:rsidTr="0040409C">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40409C" w:rsidRDefault="0040409C">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40409C" w:rsidRDefault="0040409C">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40409C" w:rsidRDefault="00404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40409C" w:rsidRDefault="0040409C">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40409C" w:rsidRDefault="0040409C">
            <w:pPr>
              <w:rPr>
                <w:rFonts w:ascii="Arial" w:hAnsi="Arial" w:cs="Arial"/>
                <w:color w:val="7F7F7F"/>
              </w:rPr>
            </w:pPr>
          </w:p>
        </w:tc>
      </w:tr>
      <w:tr w:rsidR="0040409C" w:rsidTr="0040409C">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40409C" w:rsidRDefault="0040409C">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40409C" w:rsidRDefault="00404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40409C" w:rsidRDefault="00404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40409C" w:rsidRDefault="00404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40409C" w:rsidRDefault="00404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40409C" w:rsidTr="0040409C">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40409C" w:rsidRDefault="0040409C">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40409C" w:rsidRDefault="00404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40409C" w:rsidRDefault="00404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40409C" w:rsidRDefault="00404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40409C" w:rsidRDefault="0040409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DD50AA">
              <w:rPr>
                <w:rFonts w:ascii="Arial" w:hAnsi="Arial" w:cs="Arial"/>
                <w:color w:val="7F7F7F"/>
                <w:lang w:eastAsia="en-GB"/>
              </w:rPr>
            </w:r>
            <w:r w:rsidR="00DD50AA">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rsidR="0040409C" w:rsidRDefault="0040409C" w:rsidP="0040409C">
      <w:pPr>
        <w:rPr>
          <w:rFonts w:ascii="Arial" w:hAnsi="Arial" w:cs="Arial"/>
        </w:rPr>
      </w:pPr>
    </w:p>
    <w:p w:rsidR="0040409C" w:rsidRDefault="0040409C" w:rsidP="0040409C">
      <w:pPr>
        <w:ind w:right="-24"/>
        <w:rPr>
          <w:rFonts w:ascii="Arial" w:eastAsia="SimSun" w:hAnsi="Arial"/>
          <w:b/>
          <w:sz w:val="32"/>
          <w:szCs w:val="28"/>
        </w:rPr>
      </w:pPr>
    </w:p>
    <w:p w:rsidR="0040409C" w:rsidRDefault="0040409C" w:rsidP="0040409C">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0409C" w:rsidRDefault="0040409C">
            <w:pPr>
              <w:rPr>
                <w:rFonts w:ascii="Arial" w:hAnsi="Arial" w:cs="Arial"/>
                <w:b/>
                <w:sz w:val="24"/>
              </w:rPr>
            </w:pPr>
            <w:r>
              <w:rPr>
                <w:rFonts w:ascii="Arial" w:hAnsi="Arial" w:cs="Arial"/>
                <w:b/>
                <w:sz w:val="24"/>
              </w:rPr>
              <w:lastRenderedPageBreak/>
              <w:t>4. Sharing Your Health Record</w:t>
            </w: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Your Health Record</w:t>
            </w:r>
          </w:p>
        </w:tc>
      </w:tr>
      <w:tr w:rsidR="0040409C" w:rsidTr="0040409C">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rsidR="0040409C" w:rsidRDefault="0040409C">
            <w:pPr>
              <w:widowControl w:val="0"/>
              <w:rPr>
                <w:rFonts w:ascii="Arial" w:hAnsi="Arial" w:cs="Arial"/>
              </w:rPr>
            </w:pPr>
          </w:p>
          <w:p w:rsidR="0040409C" w:rsidRDefault="0040409C">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rsidR="0040409C" w:rsidRDefault="0040409C">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No, except in an emergency</w:t>
            </w:r>
          </w:p>
          <w:p w:rsidR="0040409C" w:rsidRDefault="0040409C">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No, never       </w:t>
            </w:r>
            <w:r>
              <w:rPr>
                <w:rFonts w:ascii="Arial" w:hAnsi="Arial" w:cs="Arial"/>
                <w:i/>
              </w:rPr>
              <w:t>(not recommended, please discuss this with your GP before ticking this option)</w:t>
            </w:r>
          </w:p>
          <w:p w:rsidR="0040409C" w:rsidRDefault="0040409C">
            <w:pPr>
              <w:autoSpaceDE w:val="0"/>
              <w:autoSpaceDN w:val="0"/>
              <w:rPr>
                <w:rFonts w:ascii="Arial" w:eastAsia="Calibri" w:hAnsi="Arial" w:cs="Arial"/>
                <w:color w:val="000000"/>
              </w:rPr>
            </w:pPr>
          </w:p>
          <w:p w:rsidR="0040409C" w:rsidRDefault="0040409C">
            <w:pPr>
              <w:autoSpaceDE w:val="0"/>
              <w:autoSpaceDN w:val="0"/>
              <w:rPr>
                <w:rFonts w:ascii="Arial" w:eastAsia="SimSun" w:hAnsi="Arial" w:cs="Arial"/>
                <w:color w:val="000000"/>
              </w:rPr>
            </w:pPr>
          </w:p>
          <w:p w:rsidR="0040409C" w:rsidRDefault="0040409C">
            <w:pPr>
              <w:widowControl w:val="0"/>
              <w:rPr>
                <w:rFonts w:ascii="Arial" w:hAnsi="Arial" w:cs="Arial"/>
              </w:rPr>
            </w:pPr>
            <w:r>
              <w:rPr>
                <w:rFonts w:ascii="Arial" w:hAnsi="Arial" w:cs="Arial"/>
              </w:rPr>
              <w:t>Do you consent to your GP Practice viewing your Child’s health record from other organisations that care for them?</w:t>
            </w:r>
          </w:p>
          <w:p w:rsidR="0040409C" w:rsidRDefault="0040409C">
            <w:pPr>
              <w:widowControl w:val="0"/>
            </w:pPr>
          </w:p>
          <w:p w:rsidR="0040409C" w:rsidRDefault="0040409C">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rsidR="0040409C" w:rsidRDefault="0040409C">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DD50AA">
              <w:rPr>
                <w:rFonts w:ascii="Arial" w:hAnsi="Arial" w:cs="Arial"/>
                <w:color w:val="000000"/>
              </w:rPr>
            </w:r>
            <w:r w:rsidR="00DD50A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40409C" w:rsidRDefault="0040409C" w:rsidP="0040409C">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Your Summary Care Record (SCR)</w:t>
            </w:r>
          </w:p>
        </w:tc>
      </w:tr>
      <w:tr w:rsidR="0040409C" w:rsidTr="0040409C">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jc w:val="both"/>
              <w:rPr>
                <w:rFonts w:ascii="Arial" w:hAnsi="Arial" w:cs="Arial"/>
                <w:sz w:val="22"/>
                <w:szCs w:val="22"/>
              </w:rPr>
            </w:pPr>
            <w:r>
              <w:rPr>
                <w:rFonts w:ascii="Arial" w:hAnsi="Arial" w:cs="Arial"/>
              </w:rPr>
              <w:t>Do you consent to your child having an Enhanced Summary Care Record with Additional Information?</w:t>
            </w:r>
          </w:p>
          <w:p w:rsidR="0040409C" w:rsidRDefault="0040409C">
            <w:pPr>
              <w:jc w:val="both"/>
              <w:rPr>
                <w:rFonts w:ascii="Arial" w:hAnsi="Arial" w:cs="Arial"/>
              </w:rPr>
            </w:pPr>
          </w:p>
          <w:p w:rsidR="0040409C" w:rsidRDefault="0040409C">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rsidR="0040409C" w:rsidRDefault="0040409C">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DD50AA">
              <w:rPr>
                <w:rFonts w:ascii="Arial" w:hAnsi="Arial" w:cs="Arial"/>
              </w:rPr>
            </w:r>
            <w:r w:rsidR="00DD50AA">
              <w:rPr>
                <w:rFonts w:ascii="Arial" w:hAnsi="Arial" w:cs="Arial"/>
              </w:rPr>
              <w:fldChar w:fldCharType="separate"/>
            </w:r>
            <w:r>
              <w:rPr>
                <w:rFonts w:ascii="Arial" w:hAnsi="Arial" w:cs="Arial"/>
              </w:rPr>
              <w:fldChar w:fldCharType="end"/>
            </w:r>
            <w:r>
              <w:rPr>
                <w:rFonts w:ascii="Arial" w:hAnsi="Arial" w:cs="Arial"/>
              </w:rPr>
              <w:t xml:space="preserve"> No</w:t>
            </w:r>
          </w:p>
        </w:tc>
      </w:tr>
    </w:tbl>
    <w:p w:rsidR="0040409C" w:rsidRDefault="0040409C" w:rsidP="0040409C">
      <w:pPr>
        <w:widowControl w:val="0"/>
        <w:rPr>
          <w:rFonts w:ascii="Arial" w:hAnsi="Arial" w:cs="Arial"/>
          <w:sz w:val="22"/>
          <w:szCs w:val="22"/>
        </w:rPr>
      </w:pPr>
    </w:p>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16"/>
        <w:gridCol w:w="7426"/>
      </w:tblGrid>
      <w:tr w:rsidR="0040409C" w:rsidTr="0040409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Parent or Guardian Signature</w:t>
            </w:r>
          </w:p>
        </w:tc>
      </w:tr>
      <w:tr w:rsidR="0040409C" w:rsidTr="0040409C">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40409C" w:rsidRDefault="0040409C">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rsidR="0040409C" w:rsidRDefault="0040409C">
            <w:pPr>
              <w:tabs>
                <w:tab w:val="left" w:pos="2790"/>
              </w:tabs>
              <w:rPr>
                <w:rFonts w:ascii="Arial" w:hAnsi="Arial" w:cs="Arial"/>
              </w:rPr>
            </w:pPr>
          </w:p>
        </w:tc>
      </w:tr>
      <w:tr w:rsidR="0040409C" w:rsidTr="0040409C">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lang w:eastAsia="en-GB"/>
              </w:rPr>
            </w:pPr>
          </w:p>
        </w:tc>
      </w:tr>
      <w:tr w:rsidR="0040409C" w:rsidTr="0040409C">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tabs>
                <w:tab w:val="left" w:pos="2790"/>
              </w:tabs>
              <w:rPr>
                <w:rFonts w:ascii="Arial" w:hAnsi="Arial" w:cs="Arial"/>
              </w:rPr>
            </w:pPr>
          </w:p>
        </w:tc>
      </w:tr>
    </w:tbl>
    <w:p w:rsidR="0040409C" w:rsidRDefault="0040409C" w:rsidP="0040409C">
      <w:pPr>
        <w:widowControl w:val="0"/>
        <w:rPr>
          <w:rFonts w:ascii="Arial" w:hAnsi="Arial" w:cs="Arial"/>
          <w:sz w:val="22"/>
          <w:szCs w:val="22"/>
        </w:rPr>
      </w:pPr>
    </w:p>
    <w:p w:rsidR="0040409C" w:rsidRDefault="0040409C" w:rsidP="0040409C">
      <w:pPr>
        <w:jc w:val="both"/>
        <w:rPr>
          <w:rFonts w:ascii="Arial" w:hAnsi="Arial" w:cs="Arial"/>
        </w:rPr>
      </w:pPr>
      <w:r>
        <w:rPr>
          <w:rFonts w:ascii="Arial" w:hAnsi="Arial" w:cs="Arial"/>
        </w:rPr>
        <w:br w:type="page"/>
      </w:r>
    </w:p>
    <w:p w:rsidR="0040409C" w:rsidRDefault="0040409C" w:rsidP="0040409C">
      <w:pPr>
        <w:ind w:right="-24"/>
        <w:rPr>
          <w:rFonts w:ascii="Arial" w:hAnsi="Arial"/>
          <w:b/>
          <w:sz w:val="32"/>
          <w:szCs w:val="28"/>
        </w:rPr>
      </w:pPr>
      <w:r>
        <w:rPr>
          <w:rFonts w:ascii="Arial" w:hAnsi="Arial"/>
          <w:b/>
          <w:sz w:val="32"/>
          <w:szCs w:val="28"/>
        </w:rPr>
        <w:lastRenderedPageBreak/>
        <w:t>Sharing Your Health Record</w:t>
      </w:r>
    </w:p>
    <w:p w:rsidR="0040409C" w:rsidRDefault="0040409C" w:rsidP="0040409C">
      <w:pPr>
        <w:ind w:right="-24"/>
        <w:rPr>
          <w:rFonts w:ascii="Arial" w:hAnsi="Arial" w:cs="Arial"/>
        </w:rPr>
      </w:pPr>
    </w:p>
    <w:p w:rsidR="0040409C" w:rsidRDefault="0040409C" w:rsidP="0040409C">
      <w:pPr>
        <w:tabs>
          <w:tab w:val="left" w:pos="1384"/>
        </w:tabs>
        <w:jc w:val="both"/>
        <w:rPr>
          <w:rFonts w:ascii="Arial" w:hAnsi="Arial" w:cs="Arial"/>
          <w:b/>
          <w:sz w:val="24"/>
        </w:rPr>
      </w:pPr>
      <w:r>
        <w:rPr>
          <w:rFonts w:ascii="Arial" w:hAnsi="Arial" w:cs="Arial"/>
          <w:b/>
          <w:sz w:val="24"/>
        </w:rPr>
        <w:t>What is your health record?</w:t>
      </w:r>
    </w:p>
    <w:p w:rsidR="0040409C" w:rsidRDefault="0040409C" w:rsidP="0040409C">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40409C" w:rsidRDefault="0040409C" w:rsidP="0040409C">
      <w:pPr>
        <w:tabs>
          <w:tab w:val="left" w:pos="1384"/>
        </w:tabs>
        <w:jc w:val="both"/>
        <w:rPr>
          <w:rFonts w:ascii="Arial" w:hAnsi="Arial" w:cs="Arial"/>
        </w:rPr>
      </w:pPr>
    </w:p>
    <w:p w:rsidR="0040409C" w:rsidRDefault="0040409C" w:rsidP="0040409C">
      <w:pPr>
        <w:tabs>
          <w:tab w:val="left" w:pos="1384"/>
        </w:tabs>
        <w:jc w:val="both"/>
        <w:rPr>
          <w:rFonts w:ascii="Arial" w:hAnsi="Arial" w:cs="Arial"/>
          <w:b/>
          <w:sz w:val="24"/>
        </w:rPr>
      </w:pPr>
      <w:r>
        <w:rPr>
          <w:rFonts w:ascii="Arial" w:hAnsi="Arial" w:cs="Arial"/>
          <w:b/>
          <w:sz w:val="24"/>
        </w:rPr>
        <w:t>Why is sharing important?</w:t>
      </w:r>
    </w:p>
    <w:p w:rsidR="0040409C" w:rsidRDefault="0040409C" w:rsidP="0040409C">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40409C" w:rsidRDefault="0040409C" w:rsidP="0040409C">
      <w:pPr>
        <w:tabs>
          <w:tab w:val="left" w:pos="1384"/>
        </w:tabs>
        <w:jc w:val="both"/>
        <w:rPr>
          <w:rFonts w:ascii="Arial" w:eastAsia="SimSun" w:hAnsi="Arial" w:cs="Arial"/>
        </w:rPr>
      </w:pPr>
    </w:p>
    <w:p w:rsidR="0040409C" w:rsidRDefault="0040409C" w:rsidP="0040409C">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40409C" w:rsidRDefault="0040409C" w:rsidP="0040409C">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40409C" w:rsidRDefault="0040409C" w:rsidP="0040409C">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40409C" w:rsidRDefault="0040409C" w:rsidP="0040409C">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40409C" w:rsidRDefault="0040409C" w:rsidP="0040409C">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40409C" w:rsidRDefault="0040409C" w:rsidP="0040409C">
      <w:pPr>
        <w:widowControl w:val="0"/>
        <w:spacing w:before="1"/>
        <w:ind w:left="117"/>
        <w:jc w:val="both"/>
        <w:rPr>
          <w:rFonts w:ascii="Arial" w:hAnsi="Arial" w:cs="Arial"/>
          <w:lang w:val="en-US"/>
        </w:rPr>
      </w:pPr>
    </w:p>
    <w:p w:rsidR="0040409C" w:rsidRDefault="0040409C" w:rsidP="0040409C">
      <w:pPr>
        <w:tabs>
          <w:tab w:val="left" w:pos="1384"/>
        </w:tabs>
        <w:jc w:val="both"/>
        <w:rPr>
          <w:rFonts w:ascii="Arial" w:hAnsi="Arial" w:cs="Arial"/>
          <w:b/>
          <w:sz w:val="24"/>
        </w:rPr>
      </w:pPr>
      <w:r>
        <w:rPr>
          <w:rFonts w:ascii="Arial" w:hAnsi="Arial" w:cs="Arial"/>
          <w:b/>
          <w:sz w:val="24"/>
        </w:rPr>
        <w:t>Is my health record secure?</w:t>
      </w:r>
    </w:p>
    <w:p w:rsidR="0040409C" w:rsidRDefault="0040409C" w:rsidP="0040409C">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40409C" w:rsidRDefault="0040409C" w:rsidP="0040409C">
      <w:pPr>
        <w:jc w:val="both"/>
        <w:rPr>
          <w:rFonts w:ascii="Arial" w:hAnsi="Arial" w:cs="Arial"/>
        </w:rPr>
      </w:pPr>
    </w:p>
    <w:p w:rsidR="0040409C" w:rsidRDefault="0040409C" w:rsidP="0040409C">
      <w:pPr>
        <w:rPr>
          <w:rFonts w:ascii="Arial" w:hAnsi="Arial" w:cs="Arial"/>
          <w:b/>
          <w:sz w:val="24"/>
          <w:szCs w:val="22"/>
        </w:rPr>
      </w:pPr>
      <w:r>
        <w:rPr>
          <w:rFonts w:ascii="Arial" w:hAnsi="Arial" w:cs="Arial"/>
          <w:b/>
          <w:sz w:val="24"/>
        </w:rPr>
        <w:t>Can I decide who I share my health record with?</w:t>
      </w:r>
    </w:p>
    <w:p w:rsidR="0040409C" w:rsidRDefault="0040409C" w:rsidP="0040409C">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rsidR="0040409C" w:rsidRDefault="0040409C" w:rsidP="0040409C">
      <w:pPr>
        <w:widowControl w:val="0"/>
        <w:spacing w:line="245" w:lineRule="exact"/>
        <w:jc w:val="both"/>
        <w:rPr>
          <w:rFonts w:ascii="Arial" w:eastAsia="SimSun" w:hAnsi="Arial" w:cs="Arial"/>
          <w:lang w:val="en-US"/>
        </w:rPr>
      </w:pPr>
    </w:p>
    <w:p w:rsidR="0040409C" w:rsidRDefault="0040409C" w:rsidP="0040409C">
      <w:pPr>
        <w:rPr>
          <w:rFonts w:ascii="Arial" w:hAnsi="Arial" w:cs="Arial"/>
          <w:b/>
          <w:sz w:val="24"/>
        </w:rPr>
      </w:pPr>
      <w:r>
        <w:rPr>
          <w:rFonts w:ascii="Arial" w:hAnsi="Arial" w:cs="Arial"/>
          <w:b/>
          <w:sz w:val="24"/>
        </w:rPr>
        <w:t>Can I change my mind?</w:t>
      </w:r>
    </w:p>
    <w:p w:rsidR="0040409C" w:rsidRDefault="0040409C" w:rsidP="0040409C">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40409C" w:rsidRDefault="0040409C" w:rsidP="0040409C">
      <w:pPr>
        <w:rPr>
          <w:rFonts w:ascii="Arial" w:hAnsi="Arial" w:cs="Arial"/>
        </w:rPr>
      </w:pPr>
    </w:p>
    <w:p w:rsidR="0040409C" w:rsidRDefault="0040409C" w:rsidP="0040409C">
      <w:pPr>
        <w:rPr>
          <w:rFonts w:ascii="Arial" w:hAnsi="Arial" w:cs="Arial"/>
          <w:b/>
          <w:sz w:val="24"/>
        </w:rPr>
      </w:pPr>
      <w:r>
        <w:rPr>
          <w:rFonts w:ascii="Arial" w:hAnsi="Arial" w:cs="Arial"/>
          <w:b/>
          <w:sz w:val="24"/>
        </w:rPr>
        <w:t>Can someone else consent on my behalf?</w:t>
      </w:r>
    </w:p>
    <w:p w:rsidR="0040409C" w:rsidRDefault="0040409C" w:rsidP="0040409C">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40409C" w:rsidRDefault="0040409C" w:rsidP="0040409C">
      <w:pPr>
        <w:spacing w:before="43" w:line="276" w:lineRule="auto"/>
        <w:jc w:val="both"/>
        <w:rPr>
          <w:rFonts w:ascii="Arial" w:eastAsia="SimSun" w:hAnsi="Arial" w:cs="Arial"/>
          <w:b/>
        </w:rPr>
      </w:pPr>
    </w:p>
    <w:p w:rsidR="0040409C" w:rsidRDefault="0040409C" w:rsidP="0040409C">
      <w:pPr>
        <w:spacing w:before="43" w:line="276" w:lineRule="auto"/>
        <w:jc w:val="both"/>
        <w:rPr>
          <w:rFonts w:ascii="Arial" w:hAnsi="Arial" w:cs="Arial"/>
          <w:b/>
          <w:sz w:val="24"/>
        </w:rPr>
      </w:pPr>
      <w:r>
        <w:rPr>
          <w:rFonts w:ascii="Arial" w:hAnsi="Arial" w:cs="Arial"/>
          <w:b/>
          <w:sz w:val="24"/>
        </w:rPr>
        <w:t>What about parental responsibility?</w:t>
      </w:r>
    </w:p>
    <w:p w:rsidR="0040409C" w:rsidRDefault="0040409C" w:rsidP="0040409C">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40409C" w:rsidRDefault="0040409C" w:rsidP="0040409C">
      <w:pPr>
        <w:rPr>
          <w:rFonts w:ascii="Arial" w:hAnsi="Arial" w:cs="Arial"/>
          <w:b/>
        </w:rPr>
      </w:pPr>
    </w:p>
    <w:p w:rsidR="0040409C" w:rsidRDefault="0040409C" w:rsidP="0040409C">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40409C" w:rsidRDefault="0040409C" w:rsidP="0040409C">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40409C" w:rsidRDefault="0040409C" w:rsidP="0040409C">
      <w:pPr>
        <w:widowControl w:val="0"/>
        <w:spacing w:line="276" w:lineRule="auto"/>
        <w:jc w:val="both"/>
        <w:rPr>
          <w:rFonts w:ascii="Arial" w:eastAsia="Calibri" w:hAnsi="Arial" w:cs="Arial"/>
          <w:lang w:val="en-US"/>
        </w:rPr>
      </w:pPr>
    </w:p>
    <w:p w:rsidR="0040409C" w:rsidRDefault="0040409C" w:rsidP="0040409C">
      <w:pPr>
        <w:jc w:val="both"/>
        <w:rPr>
          <w:rFonts w:ascii="Arial" w:hAnsi="Arial" w:cs="Arial"/>
          <w:b/>
          <w:sz w:val="24"/>
        </w:rPr>
      </w:pPr>
      <w:r>
        <w:rPr>
          <w:rFonts w:ascii="Arial" w:hAnsi="Arial" w:cs="Arial"/>
          <w:b/>
          <w:sz w:val="24"/>
        </w:rPr>
        <w:t>How is my personal information protected?</w:t>
      </w:r>
    </w:p>
    <w:p w:rsidR="0040409C" w:rsidRDefault="0040409C" w:rsidP="0040409C">
      <w:pPr>
        <w:jc w:val="both"/>
        <w:rPr>
          <w:rFonts w:ascii="Arial" w:hAnsi="Arial" w:cs="Arial"/>
          <w:sz w:val="22"/>
        </w:rPr>
      </w:pPr>
      <w:r>
        <w:rPr>
          <w:rFonts w:ascii="Arial" w:hAnsi="Arial" w:cs="Arial"/>
        </w:rPr>
        <w:t>The Green House Surgery will always protect your personal information. For further information about this, please see our Privacy Notice on our website or please speak to a member of our team</w:t>
      </w:r>
    </w:p>
    <w:p w:rsidR="0040409C" w:rsidRDefault="0040409C" w:rsidP="0040409C">
      <w:pPr>
        <w:widowControl w:val="0"/>
        <w:spacing w:line="276" w:lineRule="auto"/>
        <w:jc w:val="both"/>
        <w:rPr>
          <w:rFonts w:ascii="Arial" w:eastAsia="Calibri" w:hAnsi="Arial" w:cs="Arial"/>
          <w:lang w:val="en-US"/>
        </w:rPr>
      </w:pPr>
    </w:p>
    <w:p w:rsidR="0040409C" w:rsidRDefault="0040409C" w:rsidP="0040409C">
      <w:pPr>
        <w:widowControl w:val="0"/>
        <w:spacing w:before="45" w:line="264" w:lineRule="auto"/>
        <w:jc w:val="both"/>
        <w:rPr>
          <w:rFonts w:ascii="Arial" w:eastAsia="SimSun" w:hAnsi="Arial" w:cs="Arial"/>
          <w:color w:val="0000FF"/>
          <w:u w:val="single"/>
          <w:lang w:val="en-US"/>
        </w:rPr>
      </w:pPr>
      <w:r>
        <w:rPr>
          <w:rFonts w:ascii="Arial" w:hAnsi="Arial" w:cs="Arial"/>
          <w:lang w:val="en-US"/>
        </w:rPr>
        <w:t xml:space="preserve">For further information, please see: </w:t>
      </w:r>
      <w:hyperlink r:id="rId6" w:history="1">
        <w:r>
          <w:rPr>
            <w:rStyle w:val="Hyperlink"/>
            <w:rFonts w:ascii="Arial" w:eastAsiaTheme="majorEastAsia" w:hAnsi="Arial" w:cs="Arial"/>
            <w:lang w:val="en-US"/>
          </w:rPr>
          <w:t>www.nhs.uk/NHSEngland/thenhs/records</w:t>
        </w:r>
      </w:hyperlink>
    </w:p>
    <w:p w:rsidR="0040409C" w:rsidRDefault="0040409C" w:rsidP="0040409C">
      <w:pPr>
        <w:widowControl w:val="0"/>
        <w:spacing w:before="45" w:line="264" w:lineRule="auto"/>
        <w:jc w:val="both"/>
        <w:rPr>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40409C" w:rsidRDefault="0040409C">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5. Online Access To Your Health Record </w:t>
            </w: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40409C" w:rsidTr="0040409C">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40409C" w:rsidRDefault="0040409C">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40409C" w:rsidTr="0040409C">
        <w:trPr>
          <w:trHeight w:val="340"/>
        </w:trPr>
        <w:tc>
          <w:tcPr>
            <w:tcW w:w="10682" w:type="dxa"/>
            <w:tcBorders>
              <w:top w:val="nil"/>
              <w:left w:val="single" w:sz="4" w:space="0" w:color="auto"/>
              <w:bottom w:val="nil"/>
              <w:right w:val="single" w:sz="4" w:space="0" w:color="auto"/>
            </w:tcBorders>
            <w:shd w:val="clear" w:color="auto" w:fill="auto"/>
            <w:vAlign w:val="center"/>
            <w:hideMark/>
          </w:tcPr>
          <w:p w:rsidR="0040409C" w:rsidRDefault="0040409C">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40409C" w:rsidTr="0040409C">
        <w:trPr>
          <w:trHeight w:val="340"/>
        </w:trPr>
        <w:tc>
          <w:tcPr>
            <w:tcW w:w="10682" w:type="dxa"/>
            <w:tcBorders>
              <w:top w:val="nil"/>
              <w:left w:val="single" w:sz="4" w:space="0" w:color="auto"/>
              <w:bottom w:val="nil"/>
              <w:right w:val="single" w:sz="4" w:space="0" w:color="auto"/>
            </w:tcBorders>
            <w:shd w:val="clear" w:color="auto" w:fill="auto"/>
            <w:vAlign w:val="center"/>
            <w:hideMark/>
          </w:tcPr>
          <w:p w:rsidR="0040409C" w:rsidRDefault="0040409C">
            <w:pPr>
              <w:rPr>
                <w:rFonts w:ascii="Arial" w:hAnsi="Arial" w:cs="Arial"/>
                <w:color w:val="202020"/>
                <w:lang w:eastAsia="en-GB"/>
              </w:rPr>
            </w:pPr>
            <w:del w:id="3" w:author="Moscrop, Leanne" w:date="2019-04-02T09:37:00Z">
              <w:r w:rsidDel="007A36CA">
                <w:rPr>
                  <w:rFonts w:ascii="Arial" w:hAnsi="Arial" w:cs="Arial"/>
                  <w:color w:val="202020"/>
                  <w:lang w:eastAsia="en-GB"/>
                </w:rPr>
                <w:fldChar w:fldCharType="begin">
                  <w:ffData>
                    <w:name w:val="Check2"/>
                    <w:enabled/>
                    <w:calcOnExit w:val="0"/>
                    <w:checkBox>
                      <w:sizeAuto/>
                      <w:default w:val="0"/>
                    </w:checkBox>
                  </w:ffData>
                </w:fldChar>
              </w:r>
              <w:r w:rsidDel="007A36CA">
                <w:rPr>
                  <w:rFonts w:ascii="Arial" w:hAnsi="Arial" w:cs="Arial"/>
                  <w:color w:val="202020"/>
                  <w:lang w:eastAsia="en-GB"/>
                </w:rPr>
                <w:delInstrText xml:space="preserve"> FORMCHECKBOX </w:delInstrText>
              </w:r>
              <w:r w:rsidR="00DD50AA">
                <w:rPr>
                  <w:rFonts w:ascii="Arial" w:hAnsi="Arial" w:cs="Arial"/>
                  <w:color w:val="202020"/>
                  <w:lang w:eastAsia="en-GB"/>
                </w:rPr>
              </w:r>
              <w:r w:rsidR="00DD50AA">
                <w:rPr>
                  <w:rFonts w:ascii="Arial" w:hAnsi="Arial" w:cs="Arial"/>
                  <w:color w:val="202020"/>
                  <w:lang w:eastAsia="en-GB"/>
                </w:rPr>
                <w:fldChar w:fldCharType="separate"/>
              </w:r>
              <w:r w:rsidDel="007A36CA">
                <w:rPr>
                  <w:rFonts w:ascii="Arial" w:hAnsi="Arial" w:cs="Arial"/>
                  <w:color w:val="202020"/>
                  <w:lang w:eastAsia="en-GB"/>
                </w:rPr>
                <w:fldChar w:fldCharType="end"/>
              </w:r>
              <w:r w:rsidDel="007A36CA">
                <w:rPr>
                  <w:rFonts w:ascii="Arial" w:hAnsi="Arial" w:cs="Arial"/>
                  <w:color w:val="202020"/>
                  <w:lang w:eastAsia="en-GB"/>
                </w:rPr>
                <w:delText xml:space="preserve"> Access my </w:delText>
              </w:r>
              <w:r w:rsidDel="007A36CA">
                <w:rPr>
                  <w:rFonts w:ascii="Arial" w:hAnsi="Arial" w:cs="Arial"/>
                  <w:color w:val="202020"/>
                  <w:u w:val="single"/>
                  <w:lang w:eastAsia="en-GB"/>
                </w:rPr>
                <w:delText>coded</w:delText>
              </w:r>
              <w:r w:rsidDel="007A36CA">
                <w:rPr>
                  <w:rFonts w:ascii="Arial" w:hAnsi="Arial" w:cs="Arial"/>
                  <w:color w:val="202020"/>
                  <w:lang w:eastAsia="en-GB"/>
                </w:rPr>
                <w:delText xml:space="preserve"> medical record </w:delText>
              </w:r>
              <w:r w:rsidDel="007A36CA">
                <w:rPr>
                  <w:rFonts w:ascii="Arial" w:hAnsi="Arial" w:cs="Arial"/>
                  <w:i/>
                  <w:color w:val="202020"/>
                  <w:lang w:eastAsia="en-GB"/>
                </w:rPr>
                <w:delText>(contains any medical codes that have been recorded)</w:delText>
              </w:r>
            </w:del>
          </w:p>
        </w:tc>
      </w:tr>
      <w:tr w:rsidR="0040409C" w:rsidTr="0040409C">
        <w:trPr>
          <w:trHeight w:val="340"/>
        </w:trPr>
        <w:tc>
          <w:tcPr>
            <w:tcW w:w="10682" w:type="dxa"/>
            <w:tcBorders>
              <w:top w:val="nil"/>
              <w:left w:val="single" w:sz="4" w:space="0" w:color="auto"/>
              <w:bottom w:val="nil"/>
              <w:right w:val="single" w:sz="4" w:space="0" w:color="auto"/>
            </w:tcBorders>
            <w:shd w:val="clear" w:color="auto" w:fill="auto"/>
            <w:vAlign w:val="center"/>
            <w:hideMark/>
          </w:tcPr>
          <w:p w:rsidR="0040409C" w:rsidRDefault="0040409C">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40409C" w:rsidTr="0040409C">
        <w:trPr>
          <w:trHeight w:val="340"/>
        </w:trPr>
        <w:tc>
          <w:tcPr>
            <w:tcW w:w="10682" w:type="dxa"/>
            <w:tcBorders>
              <w:top w:val="nil"/>
              <w:left w:val="single" w:sz="4" w:space="0" w:color="auto"/>
              <w:bottom w:val="nil"/>
              <w:right w:val="single" w:sz="4" w:space="0" w:color="auto"/>
            </w:tcBorders>
            <w:shd w:val="clear" w:color="auto" w:fill="auto"/>
            <w:vAlign w:val="center"/>
            <w:hideMark/>
          </w:tcPr>
          <w:p w:rsidR="0040409C" w:rsidRDefault="0040409C">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40409C" w:rsidTr="0040409C">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40409C" w:rsidRDefault="0040409C">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rsidR="0040409C" w:rsidRDefault="0040409C" w:rsidP="004040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40409C" w:rsidTr="0040409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40409C" w:rsidTr="0040409C">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rsidR="0040409C" w:rsidRDefault="0040409C">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40409C" w:rsidTr="0040409C">
        <w:trPr>
          <w:trHeight w:val="340"/>
        </w:trPr>
        <w:tc>
          <w:tcPr>
            <w:tcW w:w="10682" w:type="dxa"/>
            <w:tcBorders>
              <w:top w:val="nil"/>
              <w:left w:val="single" w:sz="4" w:space="0" w:color="auto"/>
              <w:bottom w:val="nil"/>
              <w:right w:val="single" w:sz="4" w:space="0" w:color="auto"/>
            </w:tcBorders>
            <w:shd w:val="clear" w:color="auto" w:fill="auto"/>
            <w:vAlign w:val="center"/>
            <w:hideMark/>
          </w:tcPr>
          <w:p w:rsidR="0040409C" w:rsidRDefault="0040409C">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40409C" w:rsidTr="0040409C">
        <w:trPr>
          <w:trHeight w:val="340"/>
        </w:trPr>
        <w:tc>
          <w:tcPr>
            <w:tcW w:w="10682" w:type="dxa"/>
            <w:tcBorders>
              <w:top w:val="nil"/>
              <w:left w:val="single" w:sz="4" w:space="0" w:color="auto"/>
              <w:bottom w:val="nil"/>
              <w:right w:val="single" w:sz="4" w:space="0" w:color="auto"/>
            </w:tcBorders>
            <w:shd w:val="clear" w:color="auto" w:fill="auto"/>
            <w:vAlign w:val="center"/>
            <w:hideMark/>
          </w:tcPr>
          <w:p w:rsidR="0040409C" w:rsidRDefault="0040409C">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40409C" w:rsidTr="0040409C">
        <w:trPr>
          <w:trHeight w:val="340"/>
        </w:trPr>
        <w:tc>
          <w:tcPr>
            <w:tcW w:w="10682" w:type="dxa"/>
            <w:tcBorders>
              <w:top w:val="nil"/>
              <w:left w:val="single" w:sz="4" w:space="0" w:color="auto"/>
              <w:bottom w:val="nil"/>
              <w:right w:val="single" w:sz="4" w:space="0" w:color="auto"/>
            </w:tcBorders>
            <w:shd w:val="clear" w:color="auto" w:fill="auto"/>
            <w:vAlign w:val="center"/>
            <w:hideMark/>
          </w:tcPr>
          <w:p w:rsidR="0040409C" w:rsidRDefault="0040409C">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40409C" w:rsidTr="0040409C">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rsidR="0040409C" w:rsidRDefault="0040409C">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DD50AA">
              <w:rPr>
                <w:rFonts w:ascii="Arial" w:hAnsi="Arial" w:cs="Arial"/>
                <w:color w:val="202020"/>
                <w:lang w:eastAsia="en-GB"/>
              </w:rPr>
            </w:r>
            <w:r w:rsidR="00DD50A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rsidR="0040409C" w:rsidRDefault="0040409C" w:rsidP="0040409C">
      <w:pPr>
        <w:rPr>
          <w:rFonts w:ascii="Arial" w:hAnsi="Arial" w:cs="Arial"/>
          <w:color w:val="000000"/>
          <w:sz w:val="22"/>
          <w:szCs w:val="22"/>
          <w:lang w:val="en-US" w:eastAsia="en-US"/>
        </w:rPr>
      </w:pPr>
    </w:p>
    <w:p w:rsidR="0040409C" w:rsidRDefault="0040409C" w:rsidP="0040409C">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rsidR="0040409C" w:rsidRDefault="0040409C" w:rsidP="0040409C">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16"/>
        <w:gridCol w:w="7426"/>
      </w:tblGrid>
      <w:tr w:rsidR="0040409C" w:rsidTr="0040409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0409C" w:rsidRDefault="0040409C">
            <w:pPr>
              <w:rPr>
                <w:rFonts w:ascii="Arial" w:hAnsi="Arial" w:cs="Arial"/>
                <w:b/>
              </w:rPr>
            </w:pPr>
            <w:r>
              <w:rPr>
                <w:rFonts w:ascii="Arial" w:hAnsi="Arial" w:cs="Arial"/>
                <w:b/>
              </w:rPr>
              <w:t>Parent or Guardian Signature</w:t>
            </w:r>
          </w:p>
        </w:tc>
      </w:tr>
      <w:tr w:rsidR="0040409C" w:rsidTr="0040409C">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tabs>
                <w:tab w:val="left" w:pos="2790"/>
              </w:tabs>
              <w:rPr>
                <w:rFonts w:ascii="Arial" w:hAnsi="Arial" w:cs="Arial"/>
              </w:rPr>
            </w:pPr>
          </w:p>
        </w:tc>
      </w:tr>
      <w:tr w:rsidR="0040409C" w:rsidTr="0040409C">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Default="0040409C">
            <w:pPr>
              <w:rPr>
                <w:lang w:eastAsia="en-GB"/>
              </w:rPr>
            </w:pPr>
          </w:p>
        </w:tc>
      </w:tr>
      <w:tr w:rsidR="0040409C" w:rsidTr="0040409C">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0409C" w:rsidRDefault="0040409C">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Default="0040409C">
            <w:pPr>
              <w:tabs>
                <w:tab w:val="left" w:pos="2790"/>
              </w:tabs>
              <w:rPr>
                <w:rFonts w:ascii="Arial" w:hAnsi="Arial" w:cs="Arial"/>
              </w:rPr>
            </w:pPr>
          </w:p>
        </w:tc>
      </w:tr>
    </w:tbl>
    <w:p w:rsidR="0040409C" w:rsidRDefault="0040409C" w:rsidP="0040409C">
      <w:pPr>
        <w:jc w:val="both"/>
        <w:rPr>
          <w:rFonts w:ascii="Arial" w:hAnsi="Arial" w:cs="Arial"/>
          <w:sz w:val="22"/>
          <w:szCs w:val="22"/>
        </w:rPr>
      </w:pPr>
    </w:p>
    <w:p w:rsidR="0040409C" w:rsidRDefault="0040409C" w:rsidP="0040409C">
      <w:pPr>
        <w:jc w:val="both"/>
        <w:rPr>
          <w:rFonts w:ascii="Arial" w:hAnsi="Arial" w:cs="Arial"/>
        </w:rPr>
      </w:pPr>
    </w:p>
    <w:p w:rsidR="0040409C" w:rsidRDefault="0040409C" w:rsidP="0040409C">
      <w:pPr>
        <w:jc w:val="both"/>
        <w:rPr>
          <w:rFonts w:ascii="Arial" w:hAnsi="Arial" w:cs="Arial"/>
        </w:rPr>
      </w:pPr>
    </w:p>
    <w:p w:rsidR="0040409C" w:rsidRDefault="0040409C" w:rsidP="0040409C">
      <w:pPr>
        <w:jc w:val="both"/>
        <w:rPr>
          <w:rFonts w:ascii="Arial" w:hAnsi="Arial" w:cs="Arial"/>
        </w:rPr>
      </w:pPr>
    </w:p>
    <w:p w:rsidR="0040409C" w:rsidRDefault="0040409C" w:rsidP="0040409C">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256"/>
        <w:gridCol w:w="3420"/>
        <w:gridCol w:w="921"/>
        <w:gridCol w:w="1645"/>
      </w:tblGrid>
      <w:tr w:rsidR="0040409C" w:rsidTr="0040409C">
        <w:trPr>
          <w:trHeight w:val="1399"/>
        </w:trPr>
        <w:tc>
          <w:tcPr>
            <w:tcW w:w="1762" w:type="pct"/>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rsidR="0040409C" w:rsidRDefault="0040409C">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D50AA">
              <w:rPr>
                <w:rFonts w:ascii="Arial" w:hAnsi="Arial" w:cs="Arial"/>
                <w:bCs/>
                <w:color w:val="808080"/>
                <w:lang w:eastAsia="en-GB"/>
              </w:rPr>
            </w:r>
            <w:r w:rsidR="00DD50A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Birth certificate</w:t>
            </w:r>
          </w:p>
          <w:p w:rsidR="0040409C" w:rsidRDefault="0040409C">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D50AA">
              <w:rPr>
                <w:rFonts w:ascii="Arial" w:hAnsi="Arial" w:cs="Arial"/>
                <w:bCs/>
                <w:color w:val="808080"/>
                <w:lang w:eastAsia="en-GB"/>
              </w:rPr>
            </w:r>
            <w:r w:rsidR="00DD50A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Self vouching</w:t>
            </w:r>
          </w:p>
          <w:p w:rsidR="0040409C" w:rsidRDefault="0040409C">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D50AA">
              <w:rPr>
                <w:rFonts w:ascii="Arial" w:hAnsi="Arial" w:cs="Arial"/>
                <w:bCs/>
                <w:color w:val="808080"/>
                <w:lang w:eastAsia="en-GB"/>
              </w:rPr>
            </w:r>
            <w:r w:rsidR="00DD50A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rsidR="0040409C" w:rsidRDefault="0040409C">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D50AA">
              <w:rPr>
                <w:rFonts w:ascii="Arial" w:hAnsi="Arial" w:cs="Arial"/>
                <w:bCs/>
                <w:color w:val="808080"/>
                <w:lang w:eastAsia="en-GB"/>
              </w:rPr>
            </w:r>
            <w:r w:rsidR="00DD50A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rsidR="0040409C" w:rsidRDefault="0040409C">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D50AA">
              <w:rPr>
                <w:rFonts w:ascii="Arial" w:hAnsi="Arial" w:cs="Arial"/>
                <w:bCs/>
                <w:color w:val="808080"/>
                <w:lang w:eastAsia="en-GB"/>
              </w:rPr>
            </w:r>
            <w:r w:rsidR="00DD50A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rsidR="0040409C" w:rsidRDefault="0040409C">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D50AA">
              <w:rPr>
                <w:rFonts w:ascii="Arial" w:hAnsi="Arial" w:cs="Arial"/>
                <w:bCs/>
                <w:color w:val="808080"/>
                <w:lang w:eastAsia="en-GB"/>
              </w:rPr>
            </w:r>
            <w:r w:rsidR="00DD50A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40409C" w:rsidTr="0040409C">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40409C" w:rsidRDefault="0040409C">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40409C" w:rsidRDefault="0040409C">
            <w:pPr>
              <w:rPr>
                <w:rFonts w:ascii="Arial" w:hAnsi="Arial" w:cs="Arial"/>
                <w:bCs/>
                <w:iCs/>
                <w:color w:val="808080"/>
                <w:lang w:eastAsia="en-GB"/>
              </w:rPr>
            </w:pPr>
          </w:p>
        </w:tc>
      </w:tr>
      <w:tr w:rsidR="0040409C" w:rsidTr="0040409C">
        <w:tc>
          <w:tcPr>
            <w:tcW w:w="1762" w:type="pct"/>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rsidR="0040409C" w:rsidRDefault="0040409C">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40409C" w:rsidRDefault="0040409C">
            <w:pPr>
              <w:rPr>
                <w:lang w:eastAsia="en-GB"/>
              </w:rPr>
            </w:pPr>
          </w:p>
        </w:tc>
      </w:tr>
      <w:tr w:rsidR="0040409C" w:rsidTr="0040409C">
        <w:tc>
          <w:tcPr>
            <w:tcW w:w="1762" w:type="pct"/>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D50AA">
              <w:rPr>
                <w:rFonts w:ascii="Arial" w:hAnsi="Arial" w:cs="Arial"/>
                <w:bCs/>
                <w:color w:val="808080"/>
                <w:lang w:eastAsia="en-GB"/>
              </w:rPr>
            </w:r>
            <w:r w:rsidR="00DD50A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40409C" w:rsidTr="0040409C">
        <w:tc>
          <w:tcPr>
            <w:tcW w:w="1762" w:type="pct"/>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40409C" w:rsidRDefault="0040409C">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DD50AA">
              <w:rPr>
                <w:rFonts w:ascii="Arial" w:hAnsi="Arial" w:cs="Arial"/>
                <w:bCs/>
                <w:color w:val="808080"/>
                <w:lang w:eastAsia="en-GB"/>
              </w:rPr>
            </w:r>
            <w:r w:rsidR="00DD50AA">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rsidR="0040409C" w:rsidRDefault="0040409C" w:rsidP="0040409C">
      <w:pPr>
        <w:rPr>
          <w:rFonts w:ascii="Arial" w:hAnsi="Arial" w:cs="Arial"/>
          <w:b/>
          <w:bCs/>
          <w:color w:val="2E74B5"/>
          <w:szCs w:val="32"/>
          <w:lang w:eastAsia="en-GB"/>
        </w:rPr>
      </w:pPr>
    </w:p>
    <w:p w:rsidR="0040409C" w:rsidRDefault="0040409C" w:rsidP="0040409C">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rsidR="0040409C" w:rsidRDefault="0040409C" w:rsidP="0040409C">
      <w:pPr>
        <w:rPr>
          <w:rFonts w:ascii="Arial" w:hAnsi="Arial" w:cs="Arial"/>
          <w:b/>
          <w:bCs/>
          <w:iCs/>
          <w:sz w:val="24"/>
        </w:rPr>
      </w:pPr>
    </w:p>
    <w:p w:rsidR="0040409C" w:rsidRDefault="0040409C" w:rsidP="0040409C">
      <w:pPr>
        <w:rPr>
          <w:rFonts w:ascii="Arial" w:hAnsi="Arial" w:cs="Arial"/>
          <w:b/>
          <w:bCs/>
          <w:iCs/>
        </w:rPr>
      </w:pPr>
      <w:r>
        <w:rPr>
          <w:rFonts w:ascii="Arial" w:hAnsi="Arial" w:cs="Arial"/>
          <w:b/>
          <w:bCs/>
          <w:iCs/>
        </w:rPr>
        <w:t>Important Information – Please read before completing form below</w:t>
      </w:r>
    </w:p>
    <w:p w:rsidR="0040409C" w:rsidRDefault="0040409C" w:rsidP="0040409C">
      <w:pPr>
        <w:jc w:val="both"/>
        <w:rPr>
          <w:rFonts w:ascii="Arial" w:hAnsi="Arial" w:cs="Arial"/>
          <w:b/>
          <w:bCs/>
          <w:iCs/>
        </w:rPr>
      </w:pPr>
    </w:p>
    <w:p w:rsidR="0040409C" w:rsidRDefault="0040409C" w:rsidP="0040409C">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40409C" w:rsidRDefault="0040409C" w:rsidP="0040409C">
      <w:pPr>
        <w:jc w:val="both"/>
        <w:rPr>
          <w:rFonts w:ascii="Arial" w:hAnsi="Arial" w:cs="Arial"/>
          <w:iCs/>
        </w:rPr>
      </w:pPr>
    </w:p>
    <w:p w:rsidR="0040409C" w:rsidRDefault="0040409C" w:rsidP="0040409C">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40409C" w:rsidRDefault="0040409C" w:rsidP="0040409C">
      <w:pPr>
        <w:jc w:val="both"/>
        <w:rPr>
          <w:rFonts w:ascii="Arial" w:hAnsi="Arial" w:cs="Arial"/>
          <w:iCs/>
        </w:rPr>
      </w:pPr>
    </w:p>
    <w:p w:rsidR="0040409C" w:rsidRDefault="0040409C" w:rsidP="0040409C">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40409C" w:rsidRDefault="0040409C" w:rsidP="0040409C">
      <w:pPr>
        <w:jc w:val="both"/>
        <w:rPr>
          <w:rFonts w:ascii="Arial" w:hAnsi="Arial" w:cs="Arial"/>
          <w:iCs/>
        </w:rPr>
      </w:pPr>
    </w:p>
    <w:p w:rsidR="0040409C" w:rsidRDefault="0040409C" w:rsidP="0040409C">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40409C" w:rsidRDefault="0040409C" w:rsidP="0040409C">
      <w:pPr>
        <w:jc w:val="both"/>
        <w:rPr>
          <w:rFonts w:ascii="Arial" w:hAnsi="Arial" w:cs="Arial"/>
          <w:iCs/>
        </w:rPr>
      </w:pPr>
    </w:p>
    <w:p w:rsidR="0040409C" w:rsidRDefault="0040409C" w:rsidP="0040409C">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40409C" w:rsidRDefault="0040409C" w:rsidP="0040409C">
      <w:pPr>
        <w:jc w:val="both"/>
        <w:rPr>
          <w:rFonts w:ascii="Arial" w:hAnsi="Arial" w:cs="Arial"/>
          <w:iCs/>
        </w:rPr>
      </w:pPr>
    </w:p>
    <w:p w:rsidR="0040409C" w:rsidRDefault="0040409C" w:rsidP="0040409C">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40409C" w:rsidRDefault="0040409C" w:rsidP="0040409C">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0409C" w:rsidTr="0040409C">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40409C" w:rsidRDefault="0040409C">
            <w:pPr>
              <w:rPr>
                <w:rFonts w:ascii="Arial" w:hAnsi="Arial" w:cs="Arial"/>
                <w:b/>
                <w:bCs/>
              </w:rPr>
            </w:pPr>
            <w:r>
              <w:rPr>
                <w:rFonts w:ascii="Arial" w:hAnsi="Arial" w:cs="Arial"/>
                <w:b/>
                <w:bCs/>
              </w:rPr>
              <w:t xml:space="preserve">Forgotten history </w:t>
            </w:r>
          </w:p>
          <w:p w:rsidR="0040409C" w:rsidRDefault="0040409C">
            <w:pPr>
              <w:rPr>
                <w:rFonts w:ascii="Arial" w:hAnsi="Arial" w:cs="Arial"/>
              </w:rPr>
            </w:pPr>
            <w:r>
              <w:rPr>
                <w:rFonts w:ascii="Arial" w:hAnsi="Arial" w:cs="Arial"/>
              </w:rPr>
              <w:t xml:space="preserve">There may be something you have forgotten about in your record that you might find upsetting. </w:t>
            </w:r>
          </w:p>
        </w:tc>
      </w:tr>
      <w:tr w:rsidR="0040409C" w:rsidTr="0040409C">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40409C" w:rsidRDefault="0040409C">
            <w:pPr>
              <w:rPr>
                <w:rFonts w:ascii="Arial" w:hAnsi="Arial" w:cs="Arial"/>
                <w:b/>
                <w:bCs/>
              </w:rPr>
            </w:pPr>
            <w:r>
              <w:rPr>
                <w:rFonts w:ascii="Arial" w:hAnsi="Arial" w:cs="Arial"/>
                <w:b/>
                <w:bCs/>
              </w:rPr>
              <w:t xml:space="preserve">Abnormal results or bad news  </w:t>
            </w:r>
          </w:p>
          <w:p w:rsidR="0040409C" w:rsidRDefault="0040409C">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40409C" w:rsidTr="0040409C">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40409C" w:rsidRDefault="0040409C">
            <w:pPr>
              <w:rPr>
                <w:rFonts w:ascii="Arial" w:hAnsi="Arial" w:cs="Arial"/>
                <w:b/>
                <w:bCs/>
              </w:rPr>
            </w:pPr>
            <w:r>
              <w:rPr>
                <w:rFonts w:ascii="Arial" w:hAnsi="Arial" w:cs="Arial"/>
                <w:b/>
                <w:bCs/>
              </w:rPr>
              <w:t xml:space="preserve">Choosing to share your information with someone </w:t>
            </w:r>
          </w:p>
          <w:p w:rsidR="0040409C" w:rsidRDefault="0040409C">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40409C" w:rsidTr="0040409C">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40409C" w:rsidRDefault="0040409C">
            <w:pPr>
              <w:rPr>
                <w:rFonts w:ascii="Arial" w:hAnsi="Arial" w:cs="Arial"/>
                <w:b/>
                <w:bCs/>
              </w:rPr>
            </w:pPr>
            <w:r>
              <w:rPr>
                <w:rFonts w:ascii="Arial" w:hAnsi="Arial" w:cs="Arial"/>
                <w:b/>
                <w:bCs/>
              </w:rPr>
              <w:t xml:space="preserve">Coercion </w:t>
            </w:r>
          </w:p>
          <w:p w:rsidR="0040409C" w:rsidRDefault="0040409C">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40409C" w:rsidTr="0040409C">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40409C" w:rsidRDefault="0040409C">
            <w:pPr>
              <w:rPr>
                <w:rFonts w:ascii="Arial" w:hAnsi="Arial" w:cs="Arial"/>
                <w:b/>
                <w:bCs/>
              </w:rPr>
            </w:pPr>
            <w:r>
              <w:rPr>
                <w:rFonts w:ascii="Arial" w:hAnsi="Arial" w:cs="Arial"/>
                <w:b/>
                <w:bCs/>
              </w:rPr>
              <w:t xml:space="preserve">Misunderstood information </w:t>
            </w:r>
          </w:p>
          <w:p w:rsidR="0040409C" w:rsidRDefault="0040409C">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0409C" w:rsidTr="0040409C">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40409C" w:rsidRDefault="0040409C">
            <w:pPr>
              <w:rPr>
                <w:rFonts w:ascii="Arial" w:hAnsi="Arial" w:cs="Arial"/>
                <w:b/>
                <w:bCs/>
              </w:rPr>
            </w:pPr>
            <w:r>
              <w:rPr>
                <w:rFonts w:ascii="Arial" w:hAnsi="Arial" w:cs="Arial"/>
                <w:b/>
                <w:bCs/>
              </w:rPr>
              <w:t xml:space="preserve">Information about someone else </w:t>
            </w:r>
          </w:p>
          <w:p w:rsidR="0040409C" w:rsidRDefault="0040409C">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40409C" w:rsidRDefault="0040409C" w:rsidP="0040409C">
      <w:pPr>
        <w:autoSpaceDE w:val="0"/>
        <w:autoSpaceDN w:val="0"/>
        <w:adjustRightInd w:val="0"/>
        <w:jc w:val="both"/>
        <w:rPr>
          <w:rFonts w:ascii="Arial" w:hAnsi="Arial" w:cs="Arial"/>
          <w:color w:val="000000"/>
          <w:sz w:val="22"/>
        </w:rPr>
      </w:pPr>
    </w:p>
    <w:p w:rsidR="0040409C" w:rsidRDefault="0040409C" w:rsidP="0040409C">
      <w:pPr>
        <w:jc w:val="both"/>
        <w:rPr>
          <w:rFonts w:ascii="Arial" w:hAnsi="Arial" w:cs="Arial"/>
          <w:iCs/>
        </w:rPr>
      </w:pPr>
      <w:r>
        <w:rPr>
          <w:rFonts w:ascii="Arial" w:hAnsi="Arial" w:cs="Arial"/>
          <w:iCs/>
        </w:rPr>
        <w:t xml:space="preserve">For further information, please see: </w:t>
      </w:r>
    </w:p>
    <w:p w:rsidR="0040409C" w:rsidRDefault="00DD50AA" w:rsidP="0040409C">
      <w:pPr>
        <w:jc w:val="both"/>
        <w:rPr>
          <w:rFonts w:ascii="Arial" w:hAnsi="Arial" w:cs="Arial"/>
          <w:iCs/>
        </w:rPr>
      </w:pPr>
      <w:hyperlink r:id="rId7" w:history="1">
        <w:r w:rsidR="0040409C">
          <w:rPr>
            <w:rStyle w:val="Hyperlink"/>
            <w:rFonts w:ascii="Arial" w:eastAsiaTheme="majorEastAsia" w:hAnsi="Arial" w:cs="Arial"/>
            <w:iCs/>
          </w:rPr>
          <w:t>www.nhs.uk/NHSEngland/AboutNHSservices/doctors/Pages/gp-online-services.aspx</w:t>
        </w:r>
      </w:hyperlink>
    </w:p>
    <w:p w:rsidR="00060AE0" w:rsidRDefault="00060AE0"/>
    <w:sectPr w:rsidR="00060AE0" w:rsidSect="0040409C">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9C"/>
    <w:rsid w:val="00060AE0"/>
    <w:rsid w:val="002875C0"/>
    <w:rsid w:val="0040409C"/>
    <w:rsid w:val="00441B7B"/>
    <w:rsid w:val="005506E9"/>
    <w:rsid w:val="005E4C77"/>
    <w:rsid w:val="00773284"/>
    <w:rsid w:val="007A36CA"/>
    <w:rsid w:val="008C44C9"/>
    <w:rsid w:val="00DD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9C"/>
    <w:rPr>
      <w:rFonts w:ascii="Times New Roman" w:eastAsia="Times New Roman" w:hAnsi="Times New Roman"/>
      <w:sz w:val="20"/>
      <w:szCs w:val="20"/>
      <w:lang w:eastAsia="zh-CN"/>
    </w:rPr>
  </w:style>
  <w:style w:type="paragraph" w:styleId="Heading1">
    <w:name w:val="heading 1"/>
    <w:basedOn w:val="Normal"/>
    <w:next w:val="Normal"/>
    <w:link w:val="Heading1Char"/>
    <w:uiPriority w:val="9"/>
    <w:qFormat/>
    <w:rsid w:val="00773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73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73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73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73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73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73284"/>
    <w:pPr>
      <w:spacing w:before="240" w:after="60"/>
      <w:outlineLvl w:val="6"/>
    </w:pPr>
  </w:style>
  <w:style w:type="paragraph" w:styleId="Heading8">
    <w:name w:val="heading 8"/>
    <w:basedOn w:val="Normal"/>
    <w:next w:val="Normal"/>
    <w:link w:val="Heading8Char"/>
    <w:uiPriority w:val="9"/>
    <w:semiHidden/>
    <w:unhideWhenUsed/>
    <w:qFormat/>
    <w:rsid w:val="00773284"/>
    <w:pPr>
      <w:spacing w:before="240" w:after="60"/>
      <w:outlineLvl w:val="7"/>
    </w:pPr>
    <w:rPr>
      <w:i/>
      <w:iCs/>
    </w:rPr>
  </w:style>
  <w:style w:type="paragraph" w:styleId="Heading9">
    <w:name w:val="heading 9"/>
    <w:basedOn w:val="Normal"/>
    <w:next w:val="Normal"/>
    <w:link w:val="Heading9Char"/>
    <w:uiPriority w:val="9"/>
    <w:semiHidden/>
    <w:unhideWhenUsed/>
    <w:qFormat/>
    <w:rsid w:val="00773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73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73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73284"/>
    <w:rPr>
      <w:b/>
      <w:bCs/>
      <w:sz w:val="28"/>
      <w:szCs w:val="28"/>
    </w:rPr>
  </w:style>
  <w:style w:type="character" w:customStyle="1" w:styleId="Heading5Char">
    <w:name w:val="Heading 5 Char"/>
    <w:basedOn w:val="DefaultParagraphFont"/>
    <w:link w:val="Heading5"/>
    <w:uiPriority w:val="9"/>
    <w:semiHidden/>
    <w:rsid w:val="00773284"/>
    <w:rPr>
      <w:b/>
      <w:bCs/>
      <w:i/>
      <w:iCs/>
      <w:sz w:val="26"/>
      <w:szCs w:val="26"/>
    </w:rPr>
  </w:style>
  <w:style w:type="character" w:customStyle="1" w:styleId="Heading6Char">
    <w:name w:val="Heading 6 Char"/>
    <w:basedOn w:val="DefaultParagraphFont"/>
    <w:link w:val="Heading6"/>
    <w:uiPriority w:val="9"/>
    <w:semiHidden/>
    <w:rsid w:val="00773284"/>
    <w:rPr>
      <w:b/>
      <w:bCs/>
    </w:rPr>
  </w:style>
  <w:style w:type="character" w:customStyle="1" w:styleId="Heading7Char">
    <w:name w:val="Heading 7 Char"/>
    <w:basedOn w:val="DefaultParagraphFont"/>
    <w:link w:val="Heading7"/>
    <w:uiPriority w:val="9"/>
    <w:semiHidden/>
    <w:rsid w:val="00773284"/>
    <w:rPr>
      <w:sz w:val="24"/>
      <w:szCs w:val="24"/>
    </w:rPr>
  </w:style>
  <w:style w:type="character" w:customStyle="1" w:styleId="Heading8Char">
    <w:name w:val="Heading 8 Char"/>
    <w:basedOn w:val="DefaultParagraphFont"/>
    <w:link w:val="Heading8"/>
    <w:uiPriority w:val="9"/>
    <w:semiHidden/>
    <w:rsid w:val="00773284"/>
    <w:rPr>
      <w:i/>
      <w:iCs/>
      <w:sz w:val="24"/>
      <w:szCs w:val="24"/>
    </w:rPr>
  </w:style>
  <w:style w:type="character" w:customStyle="1" w:styleId="Heading9Char">
    <w:name w:val="Heading 9 Char"/>
    <w:basedOn w:val="DefaultParagraphFont"/>
    <w:link w:val="Heading9"/>
    <w:uiPriority w:val="9"/>
    <w:semiHidden/>
    <w:rsid w:val="00773284"/>
    <w:rPr>
      <w:rFonts w:asciiTheme="majorHAnsi" w:eastAsiaTheme="majorEastAsia" w:hAnsiTheme="majorHAnsi"/>
    </w:rPr>
  </w:style>
  <w:style w:type="paragraph" w:styleId="Title">
    <w:name w:val="Title"/>
    <w:basedOn w:val="Normal"/>
    <w:next w:val="Normal"/>
    <w:link w:val="TitleChar"/>
    <w:uiPriority w:val="10"/>
    <w:qFormat/>
    <w:rsid w:val="00773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73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73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73284"/>
    <w:rPr>
      <w:rFonts w:asciiTheme="majorHAnsi" w:eastAsiaTheme="majorEastAsia" w:hAnsiTheme="majorHAnsi"/>
      <w:sz w:val="24"/>
      <w:szCs w:val="24"/>
    </w:rPr>
  </w:style>
  <w:style w:type="character" w:styleId="Strong">
    <w:name w:val="Strong"/>
    <w:basedOn w:val="DefaultParagraphFont"/>
    <w:uiPriority w:val="22"/>
    <w:qFormat/>
    <w:rsid w:val="00773284"/>
    <w:rPr>
      <w:b/>
      <w:bCs/>
    </w:rPr>
  </w:style>
  <w:style w:type="character" w:styleId="Emphasis">
    <w:name w:val="Emphasis"/>
    <w:basedOn w:val="DefaultParagraphFont"/>
    <w:uiPriority w:val="20"/>
    <w:qFormat/>
    <w:rsid w:val="00773284"/>
    <w:rPr>
      <w:rFonts w:asciiTheme="minorHAnsi" w:hAnsiTheme="minorHAnsi"/>
      <w:b/>
      <w:i/>
      <w:iCs/>
    </w:rPr>
  </w:style>
  <w:style w:type="paragraph" w:styleId="NoSpacing">
    <w:name w:val="No Spacing"/>
    <w:basedOn w:val="Normal"/>
    <w:uiPriority w:val="1"/>
    <w:qFormat/>
    <w:rsid w:val="00773284"/>
    <w:rPr>
      <w:szCs w:val="32"/>
    </w:rPr>
  </w:style>
  <w:style w:type="paragraph" w:styleId="ListParagraph">
    <w:name w:val="List Paragraph"/>
    <w:basedOn w:val="Normal"/>
    <w:uiPriority w:val="34"/>
    <w:qFormat/>
    <w:rsid w:val="00773284"/>
    <w:pPr>
      <w:ind w:left="720"/>
      <w:contextualSpacing/>
    </w:pPr>
  </w:style>
  <w:style w:type="paragraph" w:styleId="Quote">
    <w:name w:val="Quote"/>
    <w:basedOn w:val="Normal"/>
    <w:next w:val="Normal"/>
    <w:link w:val="QuoteChar"/>
    <w:uiPriority w:val="29"/>
    <w:qFormat/>
    <w:rsid w:val="00773284"/>
    <w:rPr>
      <w:i/>
    </w:rPr>
  </w:style>
  <w:style w:type="character" w:customStyle="1" w:styleId="QuoteChar">
    <w:name w:val="Quote Char"/>
    <w:basedOn w:val="DefaultParagraphFont"/>
    <w:link w:val="Quote"/>
    <w:uiPriority w:val="29"/>
    <w:rsid w:val="00773284"/>
    <w:rPr>
      <w:i/>
      <w:sz w:val="24"/>
      <w:szCs w:val="24"/>
    </w:rPr>
  </w:style>
  <w:style w:type="paragraph" w:styleId="IntenseQuote">
    <w:name w:val="Intense Quote"/>
    <w:basedOn w:val="Normal"/>
    <w:next w:val="Normal"/>
    <w:link w:val="IntenseQuoteChar"/>
    <w:uiPriority w:val="30"/>
    <w:qFormat/>
    <w:rsid w:val="00773284"/>
    <w:pPr>
      <w:ind w:left="720" w:right="720"/>
    </w:pPr>
    <w:rPr>
      <w:b/>
      <w:i/>
      <w:szCs w:val="22"/>
    </w:rPr>
  </w:style>
  <w:style w:type="character" w:customStyle="1" w:styleId="IntenseQuoteChar">
    <w:name w:val="Intense Quote Char"/>
    <w:basedOn w:val="DefaultParagraphFont"/>
    <w:link w:val="IntenseQuote"/>
    <w:uiPriority w:val="30"/>
    <w:rsid w:val="00773284"/>
    <w:rPr>
      <w:b/>
      <w:i/>
      <w:sz w:val="24"/>
    </w:rPr>
  </w:style>
  <w:style w:type="character" w:styleId="SubtleEmphasis">
    <w:name w:val="Subtle Emphasis"/>
    <w:uiPriority w:val="19"/>
    <w:qFormat/>
    <w:rsid w:val="00773284"/>
    <w:rPr>
      <w:i/>
      <w:color w:val="5A5A5A" w:themeColor="text1" w:themeTint="A5"/>
    </w:rPr>
  </w:style>
  <w:style w:type="character" w:styleId="IntenseEmphasis">
    <w:name w:val="Intense Emphasis"/>
    <w:basedOn w:val="DefaultParagraphFont"/>
    <w:uiPriority w:val="21"/>
    <w:qFormat/>
    <w:rsid w:val="00773284"/>
    <w:rPr>
      <w:b/>
      <w:i/>
      <w:sz w:val="24"/>
      <w:szCs w:val="24"/>
      <w:u w:val="single"/>
    </w:rPr>
  </w:style>
  <w:style w:type="character" w:styleId="SubtleReference">
    <w:name w:val="Subtle Reference"/>
    <w:basedOn w:val="DefaultParagraphFont"/>
    <w:uiPriority w:val="31"/>
    <w:qFormat/>
    <w:rsid w:val="00773284"/>
    <w:rPr>
      <w:sz w:val="24"/>
      <w:szCs w:val="24"/>
      <w:u w:val="single"/>
    </w:rPr>
  </w:style>
  <w:style w:type="character" w:styleId="IntenseReference">
    <w:name w:val="Intense Reference"/>
    <w:basedOn w:val="DefaultParagraphFont"/>
    <w:uiPriority w:val="32"/>
    <w:qFormat/>
    <w:rsid w:val="00773284"/>
    <w:rPr>
      <w:b/>
      <w:sz w:val="24"/>
      <w:u w:val="single"/>
    </w:rPr>
  </w:style>
  <w:style w:type="character" w:styleId="BookTitle">
    <w:name w:val="Book Title"/>
    <w:basedOn w:val="DefaultParagraphFont"/>
    <w:uiPriority w:val="33"/>
    <w:qFormat/>
    <w:rsid w:val="00773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73284"/>
    <w:pPr>
      <w:outlineLvl w:val="9"/>
    </w:pPr>
  </w:style>
  <w:style w:type="character" w:styleId="Hyperlink">
    <w:name w:val="Hyperlink"/>
    <w:uiPriority w:val="99"/>
    <w:semiHidden/>
    <w:unhideWhenUsed/>
    <w:rsid w:val="0040409C"/>
    <w:rPr>
      <w:color w:val="0563C1"/>
      <w:u w:val="single"/>
    </w:rPr>
  </w:style>
  <w:style w:type="paragraph" w:styleId="BalloonText">
    <w:name w:val="Balloon Text"/>
    <w:basedOn w:val="Normal"/>
    <w:link w:val="BalloonTextChar"/>
    <w:uiPriority w:val="99"/>
    <w:semiHidden/>
    <w:unhideWhenUsed/>
    <w:rsid w:val="008C44C9"/>
    <w:rPr>
      <w:rFonts w:ascii="Tahoma" w:hAnsi="Tahoma" w:cs="Tahoma"/>
      <w:sz w:val="16"/>
      <w:szCs w:val="16"/>
    </w:rPr>
  </w:style>
  <w:style w:type="character" w:customStyle="1" w:styleId="BalloonTextChar">
    <w:name w:val="Balloon Text Char"/>
    <w:basedOn w:val="DefaultParagraphFont"/>
    <w:link w:val="BalloonText"/>
    <w:uiPriority w:val="99"/>
    <w:semiHidden/>
    <w:rsid w:val="008C44C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9C"/>
    <w:rPr>
      <w:rFonts w:ascii="Times New Roman" w:eastAsia="Times New Roman" w:hAnsi="Times New Roman"/>
      <w:sz w:val="20"/>
      <w:szCs w:val="20"/>
      <w:lang w:eastAsia="zh-CN"/>
    </w:rPr>
  </w:style>
  <w:style w:type="paragraph" w:styleId="Heading1">
    <w:name w:val="heading 1"/>
    <w:basedOn w:val="Normal"/>
    <w:next w:val="Normal"/>
    <w:link w:val="Heading1Char"/>
    <w:uiPriority w:val="9"/>
    <w:qFormat/>
    <w:rsid w:val="00773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73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73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73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73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73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73284"/>
    <w:pPr>
      <w:spacing w:before="240" w:after="60"/>
      <w:outlineLvl w:val="6"/>
    </w:pPr>
  </w:style>
  <w:style w:type="paragraph" w:styleId="Heading8">
    <w:name w:val="heading 8"/>
    <w:basedOn w:val="Normal"/>
    <w:next w:val="Normal"/>
    <w:link w:val="Heading8Char"/>
    <w:uiPriority w:val="9"/>
    <w:semiHidden/>
    <w:unhideWhenUsed/>
    <w:qFormat/>
    <w:rsid w:val="00773284"/>
    <w:pPr>
      <w:spacing w:before="240" w:after="60"/>
      <w:outlineLvl w:val="7"/>
    </w:pPr>
    <w:rPr>
      <w:i/>
      <w:iCs/>
    </w:rPr>
  </w:style>
  <w:style w:type="paragraph" w:styleId="Heading9">
    <w:name w:val="heading 9"/>
    <w:basedOn w:val="Normal"/>
    <w:next w:val="Normal"/>
    <w:link w:val="Heading9Char"/>
    <w:uiPriority w:val="9"/>
    <w:semiHidden/>
    <w:unhideWhenUsed/>
    <w:qFormat/>
    <w:rsid w:val="00773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73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73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73284"/>
    <w:rPr>
      <w:b/>
      <w:bCs/>
      <w:sz w:val="28"/>
      <w:szCs w:val="28"/>
    </w:rPr>
  </w:style>
  <w:style w:type="character" w:customStyle="1" w:styleId="Heading5Char">
    <w:name w:val="Heading 5 Char"/>
    <w:basedOn w:val="DefaultParagraphFont"/>
    <w:link w:val="Heading5"/>
    <w:uiPriority w:val="9"/>
    <w:semiHidden/>
    <w:rsid w:val="00773284"/>
    <w:rPr>
      <w:b/>
      <w:bCs/>
      <w:i/>
      <w:iCs/>
      <w:sz w:val="26"/>
      <w:szCs w:val="26"/>
    </w:rPr>
  </w:style>
  <w:style w:type="character" w:customStyle="1" w:styleId="Heading6Char">
    <w:name w:val="Heading 6 Char"/>
    <w:basedOn w:val="DefaultParagraphFont"/>
    <w:link w:val="Heading6"/>
    <w:uiPriority w:val="9"/>
    <w:semiHidden/>
    <w:rsid w:val="00773284"/>
    <w:rPr>
      <w:b/>
      <w:bCs/>
    </w:rPr>
  </w:style>
  <w:style w:type="character" w:customStyle="1" w:styleId="Heading7Char">
    <w:name w:val="Heading 7 Char"/>
    <w:basedOn w:val="DefaultParagraphFont"/>
    <w:link w:val="Heading7"/>
    <w:uiPriority w:val="9"/>
    <w:semiHidden/>
    <w:rsid w:val="00773284"/>
    <w:rPr>
      <w:sz w:val="24"/>
      <w:szCs w:val="24"/>
    </w:rPr>
  </w:style>
  <w:style w:type="character" w:customStyle="1" w:styleId="Heading8Char">
    <w:name w:val="Heading 8 Char"/>
    <w:basedOn w:val="DefaultParagraphFont"/>
    <w:link w:val="Heading8"/>
    <w:uiPriority w:val="9"/>
    <w:semiHidden/>
    <w:rsid w:val="00773284"/>
    <w:rPr>
      <w:i/>
      <w:iCs/>
      <w:sz w:val="24"/>
      <w:szCs w:val="24"/>
    </w:rPr>
  </w:style>
  <w:style w:type="character" w:customStyle="1" w:styleId="Heading9Char">
    <w:name w:val="Heading 9 Char"/>
    <w:basedOn w:val="DefaultParagraphFont"/>
    <w:link w:val="Heading9"/>
    <w:uiPriority w:val="9"/>
    <w:semiHidden/>
    <w:rsid w:val="00773284"/>
    <w:rPr>
      <w:rFonts w:asciiTheme="majorHAnsi" w:eastAsiaTheme="majorEastAsia" w:hAnsiTheme="majorHAnsi"/>
    </w:rPr>
  </w:style>
  <w:style w:type="paragraph" w:styleId="Title">
    <w:name w:val="Title"/>
    <w:basedOn w:val="Normal"/>
    <w:next w:val="Normal"/>
    <w:link w:val="TitleChar"/>
    <w:uiPriority w:val="10"/>
    <w:qFormat/>
    <w:rsid w:val="00773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73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73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73284"/>
    <w:rPr>
      <w:rFonts w:asciiTheme="majorHAnsi" w:eastAsiaTheme="majorEastAsia" w:hAnsiTheme="majorHAnsi"/>
      <w:sz w:val="24"/>
      <w:szCs w:val="24"/>
    </w:rPr>
  </w:style>
  <w:style w:type="character" w:styleId="Strong">
    <w:name w:val="Strong"/>
    <w:basedOn w:val="DefaultParagraphFont"/>
    <w:uiPriority w:val="22"/>
    <w:qFormat/>
    <w:rsid w:val="00773284"/>
    <w:rPr>
      <w:b/>
      <w:bCs/>
    </w:rPr>
  </w:style>
  <w:style w:type="character" w:styleId="Emphasis">
    <w:name w:val="Emphasis"/>
    <w:basedOn w:val="DefaultParagraphFont"/>
    <w:uiPriority w:val="20"/>
    <w:qFormat/>
    <w:rsid w:val="00773284"/>
    <w:rPr>
      <w:rFonts w:asciiTheme="minorHAnsi" w:hAnsiTheme="minorHAnsi"/>
      <w:b/>
      <w:i/>
      <w:iCs/>
    </w:rPr>
  </w:style>
  <w:style w:type="paragraph" w:styleId="NoSpacing">
    <w:name w:val="No Spacing"/>
    <w:basedOn w:val="Normal"/>
    <w:uiPriority w:val="1"/>
    <w:qFormat/>
    <w:rsid w:val="00773284"/>
    <w:rPr>
      <w:szCs w:val="32"/>
    </w:rPr>
  </w:style>
  <w:style w:type="paragraph" w:styleId="ListParagraph">
    <w:name w:val="List Paragraph"/>
    <w:basedOn w:val="Normal"/>
    <w:uiPriority w:val="34"/>
    <w:qFormat/>
    <w:rsid w:val="00773284"/>
    <w:pPr>
      <w:ind w:left="720"/>
      <w:contextualSpacing/>
    </w:pPr>
  </w:style>
  <w:style w:type="paragraph" w:styleId="Quote">
    <w:name w:val="Quote"/>
    <w:basedOn w:val="Normal"/>
    <w:next w:val="Normal"/>
    <w:link w:val="QuoteChar"/>
    <w:uiPriority w:val="29"/>
    <w:qFormat/>
    <w:rsid w:val="00773284"/>
    <w:rPr>
      <w:i/>
    </w:rPr>
  </w:style>
  <w:style w:type="character" w:customStyle="1" w:styleId="QuoteChar">
    <w:name w:val="Quote Char"/>
    <w:basedOn w:val="DefaultParagraphFont"/>
    <w:link w:val="Quote"/>
    <w:uiPriority w:val="29"/>
    <w:rsid w:val="00773284"/>
    <w:rPr>
      <w:i/>
      <w:sz w:val="24"/>
      <w:szCs w:val="24"/>
    </w:rPr>
  </w:style>
  <w:style w:type="paragraph" w:styleId="IntenseQuote">
    <w:name w:val="Intense Quote"/>
    <w:basedOn w:val="Normal"/>
    <w:next w:val="Normal"/>
    <w:link w:val="IntenseQuoteChar"/>
    <w:uiPriority w:val="30"/>
    <w:qFormat/>
    <w:rsid w:val="00773284"/>
    <w:pPr>
      <w:ind w:left="720" w:right="720"/>
    </w:pPr>
    <w:rPr>
      <w:b/>
      <w:i/>
      <w:szCs w:val="22"/>
    </w:rPr>
  </w:style>
  <w:style w:type="character" w:customStyle="1" w:styleId="IntenseQuoteChar">
    <w:name w:val="Intense Quote Char"/>
    <w:basedOn w:val="DefaultParagraphFont"/>
    <w:link w:val="IntenseQuote"/>
    <w:uiPriority w:val="30"/>
    <w:rsid w:val="00773284"/>
    <w:rPr>
      <w:b/>
      <w:i/>
      <w:sz w:val="24"/>
    </w:rPr>
  </w:style>
  <w:style w:type="character" w:styleId="SubtleEmphasis">
    <w:name w:val="Subtle Emphasis"/>
    <w:uiPriority w:val="19"/>
    <w:qFormat/>
    <w:rsid w:val="00773284"/>
    <w:rPr>
      <w:i/>
      <w:color w:val="5A5A5A" w:themeColor="text1" w:themeTint="A5"/>
    </w:rPr>
  </w:style>
  <w:style w:type="character" w:styleId="IntenseEmphasis">
    <w:name w:val="Intense Emphasis"/>
    <w:basedOn w:val="DefaultParagraphFont"/>
    <w:uiPriority w:val="21"/>
    <w:qFormat/>
    <w:rsid w:val="00773284"/>
    <w:rPr>
      <w:b/>
      <w:i/>
      <w:sz w:val="24"/>
      <w:szCs w:val="24"/>
      <w:u w:val="single"/>
    </w:rPr>
  </w:style>
  <w:style w:type="character" w:styleId="SubtleReference">
    <w:name w:val="Subtle Reference"/>
    <w:basedOn w:val="DefaultParagraphFont"/>
    <w:uiPriority w:val="31"/>
    <w:qFormat/>
    <w:rsid w:val="00773284"/>
    <w:rPr>
      <w:sz w:val="24"/>
      <w:szCs w:val="24"/>
      <w:u w:val="single"/>
    </w:rPr>
  </w:style>
  <w:style w:type="character" w:styleId="IntenseReference">
    <w:name w:val="Intense Reference"/>
    <w:basedOn w:val="DefaultParagraphFont"/>
    <w:uiPriority w:val="32"/>
    <w:qFormat/>
    <w:rsid w:val="00773284"/>
    <w:rPr>
      <w:b/>
      <w:sz w:val="24"/>
      <w:u w:val="single"/>
    </w:rPr>
  </w:style>
  <w:style w:type="character" w:styleId="BookTitle">
    <w:name w:val="Book Title"/>
    <w:basedOn w:val="DefaultParagraphFont"/>
    <w:uiPriority w:val="33"/>
    <w:qFormat/>
    <w:rsid w:val="00773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73284"/>
    <w:pPr>
      <w:outlineLvl w:val="9"/>
    </w:pPr>
  </w:style>
  <w:style w:type="character" w:styleId="Hyperlink">
    <w:name w:val="Hyperlink"/>
    <w:uiPriority w:val="99"/>
    <w:semiHidden/>
    <w:unhideWhenUsed/>
    <w:rsid w:val="0040409C"/>
    <w:rPr>
      <w:color w:val="0563C1"/>
      <w:u w:val="single"/>
    </w:rPr>
  </w:style>
  <w:style w:type="paragraph" w:styleId="BalloonText">
    <w:name w:val="Balloon Text"/>
    <w:basedOn w:val="Normal"/>
    <w:link w:val="BalloonTextChar"/>
    <w:uiPriority w:val="99"/>
    <w:semiHidden/>
    <w:unhideWhenUsed/>
    <w:rsid w:val="008C44C9"/>
    <w:rPr>
      <w:rFonts w:ascii="Tahoma" w:hAnsi="Tahoma" w:cs="Tahoma"/>
      <w:sz w:val="16"/>
      <w:szCs w:val="16"/>
    </w:rPr>
  </w:style>
  <w:style w:type="character" w:customStyle="1" w:styleId="BalloonTextChar">
    <w:name w:val="Balloon Text Char"/>
    <w:basedOn w:val="DefaultParagraphFont"/>
    <w:link w:val="BalloonText"/>
    <w:uiPriority w:val="99"/>
    <w:semiHidden/>
    <w:rsid w:val="008C44C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NHSEngland/AboutNHSservices/doctors/Pages/gp-online-serv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thenhs/recor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Moscrop, Leanne</dc:creator>
  <cp:lastModifiedBy>Moscrop, Leanne</cp:lastModifiedBy>
  <cp:revision>2</cp:revision>
  <dcterms:created xsi:type="dcterms:W3CDTF">2019-04-02T12:21:00Z</dcterms:created>
  <dcterms:modified xsi:type="dcterms:W3CDTF">2019-04-02T12:21:00Z</dcterms:modified>
</cp:coreProperties>
</file>